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02" w:rsidRPr="001A2ACF" w:rsidRDefault="00AC7902" w:rsidP="004021BD">
      <w:pPr>
        <w:pStyle w:val="Heading5"/>
      </w:pPr>
      <w:r w:rsidRPr="001A2ACF">
        <w:t>Society for Research in Psychopathology</w:t>
      </w:r>
    </w:p>
    <w:p w:rsidR="00AC7902" w:rsidRPr="001A2ACF" w:rsidRDefault="00AC7902">
      <w:pPr>
        <w:jc w:val="center"/>
        <w:rPr>
          <w:sz w:val="32"/>
        </w:rPr>
      </w:pPr>
    </w:p>
    <w:p w:rsidR="00AC7902" w:rsidRPr="001A2ACF" w:rsidRDefault="00AC7902">
      <w:pPr>
        <w:jc w:val="center"/>
        <w:rPr>
          <w:sz w:val="32"/>
        </w:rPr>
      </w:pPr>
    </w:p>
    <w:p w:rsidR="00AC7902" w:rsidRPr="001A2ACF" w:rsidRDefault="00AC7902">
      <w:pPr>
        <w:jc w:val="center"/>
        <w:rPr>
          <w:sz w:val="32"/>
        </w:rPr>
      </w:pPr>
    </w:p>
    <w:p w:rsidR="00AC7902" w:rsidRPr="001A2ACF" w:rsidRDefault="00AC7902">
      <w:pPr>
        <w:jc w:val="center"/>
        <w:rPr>
          <w:sz w:val="32"/>
        </w:rPr>
      </w:pPr>
    </w:p>
    <w:p w:rsidR="00AC7902" w:rsidRPr="001A2ACF" w:rsidRDefault="00AC7902">
      <w:pPr>
        <w:jc w:val="center"/>
        <w:rPr>
          <w:sz w:val="32"/>
        </w:rPr>
      </w:pPr>
    </w:p>
    <w:p w:rsidR="00AC7902" w:rsidRPr="001A2ACF" w:rsidRDefault="00AC7902">
      <w:pPr>
        <w:jc w:val="center"/>
        <w:rPr>
          <w:rFonts w:ascii="Verdana" w:hAnsi="Verdana"/>
          <w:sz w:val="32"/>
        </w:rPr>
      </w:pPr>
    </w:p>
    <w:p w:rsidR="00AC7902" w:rsidRPr="001A2ACF" w:rsidRDefault="00AC7902">
      <w:pPr>
        <w:jc w:val="center"/>
        <w:rPr>
          <w:rFonts w:ascii="Verdana" w:hAnsi="Verdana"/>
          <w:b/>
          <w:smallCaps/>
          <w:sz w:val="72"/>
        </w:rPr>
      </w:pPr>
      <w:r w:rsidRPr="001A2ACF">
        <w:rPr>
          <w:rFonts w:ascii="Verdana" w:hAnsi="Verdana"/>
          <w:sz w:val="96"/>
        </w:rPr>
        <w:t xml:space="preserve"> </w:t>
      </w:r>
      <w:r w:rsidRPr="001A2ACF">
        <w:rPr>
          <w:rFonts w:ascii="Verdana" w:hAnsi="Verdana"/>
          <w:b/>
          <w:smallCaps/>
          <w:sz w:val="72"/>
        </w:rPr>
        <w:t>Local Meeting Organization Handbook</w:t>
      </w:r>
    </w:p>
    <w:p w:rsidR="00AC7902" w:rsidRPr="001A2ACF" w:rsidRDefault="00AC7902">
      <w:pPr>
        <w:rPr>
          <w:rFonts w:ascii="Verdana" w:hAnsi="Verdana"/>
          <w:sz w:val="28"/>
        </w:rPr>
      </w:pPr>
    </w:p>
    <w:p w:rsidR="00AC7902" w:rsidRPr="001A2ACF" w:rsidRDefault="00AC7902">
      <w:pPr>
        <w:rPr>
          <w:rFonts w:ascii="Verdana" w:hAnsi="Verdana"/>
          <w:sz w:val="28"/>
        </w:rPr>
      </w:pPr>
    </w:p>
    <w:p w:rsidR="00AC7902" w:rsidRPr="001A2ACF" w:rsidRDefault="00AC7902">
      <w:pPr>
        <w:rPr>
          <w:rFonts w:ascii="Verdana" w:hAnsi="Verdana"/>
          <w:sz w:val="28"/>
        </w:rPr>
      </w:pPr>
    </w:p>
    <w:p w:rsidR="00AC7902" w:rsidRPr="001A2ACF" w:rsidRDefault="00AC7902">
      <w:pPr>
        <w:jc w:val="center"/>
        <w:rPr>
          <w:rFonts w:ascii="Verdana" w:hAnsi="Verdana"/>
          <w:b/>
          <w:sz w:val="28"/>
        </w:rPr>
      </w:pPr>
      <w:r w:rsidRPr="001A2ACF">
        <w:rPr>
          <w:rFonts w:ascii="Verdana" w:hAnsi="Verdana"/>
          <w:b/>
          <w:sz w:val="28"/>
        </w:rPr>
        <w:t>Developed by :</w:t>
      </w:r>
    </w:p>
    <w:p w:rsidR="00AC7902" w:rsidRPr="001A2ACF" w:rsidRDefault="00AC7902">
      <w:pPr>
        <w:jc w:val="center"/>
        <w:rPr>
          <w:rFonts w:ascii="Verdana" w:hAnsi="Verdana"/>
          <w:sz w:val="28"/>
        </w:rPr>
      </w:pPr>
    </w:p>
    <w:p w:rsidR="00AC7902" w:rsidRPr="001A2ACF" w:rsidRDefault="00AC7902">
      <w:pPr>
        <w:jc w:val="center"/>
        <w:rPr>
          <w:rFonts w:ascii="Verdana" w:hAnsi="Verdana"/>
          <w:sz w:val="28"/>
        </w:rPr>
      </w:pPr>
      <w:r w:rsidRPr="001A2ACF">
        <w:rPr>
          <w:rFonts w:ascii="Verdana" w:hAnsi="Verdana"/>
          <w:sz w:val="28"/>
        </w:rPr>
        <w:t>Michael Young (Chicago – 1995)</w:t>
      </w:r>
    </w:p>
    <w:p w:rsidR="00AC7902" w:rsidRPr="001A2ACF" w:rsidRDefault="00AC7902">
      <w:pPr>
        <w:jc w:val="center"/>
        <w:rPr>
          <w:rFonts w:ascii="Verdana" w:hAnsi="Verdana"/>
          <w:sz w:val="28"/>
        </w:rPr>
      </w:pPr>
      <w:r w:rsidRPr="001A2ACF">
        <w:rPr>
          <w:rFonts w:ascii="Verdana" w:hAnsi="Verdana"/>
          <w:sz w:val="28"/>
        </w:rPr>
        <w:t>Suzanne King (Montreal – 1999)</w:t>
      </w:r>
    </w:p>
    <w:p w:rsidR="00AC7902" w:rsidRPr="001A2ACF" w:rsidRDefault="00AC7902">
      <w:pPr>
        <w:jc w:val="center"/>
        <w:rPr>
          <w:rFonts w:ascii="Verdana" w:hAnsi="Verdana"/>
          <w:sz w:val="28"/>
        </w:rPr>
      </w:pPr>
      <w:r w:rsidRPr="001A2ACF">
        <w:rPr>
          <w:rFonts w:ascii="Verdana" w:hAnsi="Verdana"/>
          <w:sz w:val="28"/>
        </w:rPr>
        <w:t>Ann Kring (San Francisco – 2002)</w:t>
      </w:r>
    </w:p>
    <w:p w:rsidR="00AC7902" w:rsidRPr="001A2ACF" w:rsidRDefault="00AC7902">
      <w:pPr>
        <w:jc w:val="center"/>
        <w:rPr>
          <w:rFonts w:ascii="Verdana" w:hAnsi="Verdana"/>
          <w:sz w:val="28"/>
        </w:rPr>
      </w:pPr>
      <w:r w:rsidRPr="001A2ACF">
        <w:rPr>
          <w:rFonts w:ascii="Verdana" w:hAnsi="Verdana"/>
          <w:sz w:val="28"/>
        </w:rPr>
        <w:t>Dick Steffy (Toronto – 2003)</w:t>
      </w:r>
    </w:p>
    <w:p w:rsidR="00AC7902" w:rsidRPr="001A2ACF" w:rsidRDefault="00AC7902" w:rsidP="00AC7902">
      <w:pPr>
        <w:jc w:val="center"/>
        <w:rPr>
          <w:rFonts w:ascii="Verdana" w:hAnsi="Verdana"/>
          <w:sz w:val="28"/>
        </w:rPr>
      </w:pPr>
      <w:r w:rsidRPr="001A2ACF">
        <w:rPr>
          <w:rFonts w:ascii="Verdana" w:hAnsi="Verdana"/>
          <w:sz w:val="28"/>
        </w:rPr>
        <w:t>Deanna Barch (Saint Louis – 2004)</w:t>
      </w:r>
    </w:p>
    <w:p w:rsidR="00AC7902" w:rsidRPr="001A2ACF" w:rsidRDefault="00AC7902">
      <w:pPr>
        <w:jc w:val="center"/>
        <w:rPr>
          <w:rFonts w:ascii="Verdana" w:hAnsi="Verdana"/>
          <w:sz w:val="28"/>
        </w:rPr>
      </w:pPr>
      <w:r w:rsidRPr="001A2ACF">
        <w:rPr>
          <w:rFonts w:ascii="Verdana" w:hAnsi="Verdana"/>
          <w:sz w:val="28"/>
        </w:rPr>
        <w:t>Sheri Johnson (Miami – 2005)</w:t>
      </w:r>
    </w:p>
    <w:p w:rsidR="00AC7902" w:rsidRPr="001A2ACF" w:rsidRDefault="00AC7902" w:rsidP="00AC7902">
      <w:pPr>
        <w:jc w:val="center"/>
        <w:rPr>
          <w:rFonts w:ascii="Verdana" w:hAnsi="Verdana"/>
          <w:sz w:val="28"/>
        </w:rPr>
      </w:pPr>
      <w:r w:rsidRPr="001A2ACF">
        <w:rPr>
          <w:rFonts w:ascii="Verdana" w:hAnsi="Verdana"/>
          <w:sz w:val="28"/>
        </w:rPr>
        <w:t>Eric Granholm (San Diego – 2006)</w:t>
      </w:r>
    </w:p>
    <w:p w:rsidR="00AC7902" w:rsidRDefault="00AC7902" w:rsidP="00AC7902">
      <w:pPr>
        <w:jc w:val="center"/>
        <w:rPr>
          <w:rFonts w:ascii="Verdana" w:hAnsi="Verdana"/>
          <w:sz w:val="28"/>
        </w:rPr>
      </w:pPr>
      <w:r w:rsidRPr="001A2ACF">
        <w:rPr>
          <w:rFonts w:ascii="Verdana" w:hAnsi="Verdana"/>
          <w:sz w:val="28"/>
        </w:rPr>
        <w:t>Lee Anna Clark &amp; Deborah Stringer (Iowa City – 2007)</w:t>
      </w:r>
    </w:p>
    <w:p w:rsidR="00AC7902" w:rsidRDefault="00AC7902" w:rsidP="00AC7902">
      <w:pPr>
        <w:jc w:val="center"/>
        <w:rPr>
          <w:rFonts w:ascii="Verdana" w:hAnsi="Verdana"/>
          <w:sz w:val="28"/>
        </w:rPr>
      </w:pPr>
      <w:r>
        <w:rPr>
          <w:rFonts w:ascii="Verdana" w:hAnsi="Verdana"/>
          <w:sz w:val="28"/>
        </w:rPr>
        <w:t>Angus MacDonald (Minneapolis – 2009)</w:t>
      </w:r>
    </w:p>
    <w:p w:rsidR="005620FB" w:rsidRDefault="000674B7" w:rsidP="00AC7902">
      <w:pPr>
        <w:jc w:val="center"/>
        <w:rPr>
          <w:rFonts w:ascii="Verdana" w:hAnsi="Verdana"/>
          <w:sz w:val="28"/>
        </w:rPr>
      </w:pPr>
      <w:r>
        <w:rPr>
          <w:rFonts w:ascii="Verdana" w:hAnsi="Verdana"/>
          <w:sz w:val="28"/>
        </w:rPr>
        <w:t>Ted Beauchaine (Seattle – 2010</w:t>
      </w:r>
      <w:r w:rsidR="005620FB">
        <w:rPr>
          <w:rFonts w:ascii="Verdana" w:hAnsi="Verdana"/>
          <w:sz w:val="28"/>
        </w:rPr>
        <w:t>)</w:t>
      </w:r>
    </w:p>
    <w:p w:rsidR="00592721" w:rsidRDefault="00592721" w:rsidP="00AC7902">
      <w:pPr>
        <w:jc w:val="center"/>
        <w:rPr>
          <w:rFonts w:ascii="Verdana" w:hAnsi="Verdana"/>
          <w:sz w:val="28"/>
        </w:rPr>
      </w:pPr>
      <w:r>
        <w:rPr>
          <w:rFonts w:ascii="Verdana" w:hAnsi="Verdana"/>
          <w:sz w:val="28"/>
        </w:rPr>
        <w:t>Christine Hooker (Boston – 2011)</w:t>
      </w:r>
    </w:p>
    <w:p w:rsidR="002B0B39" w:rsidRDefault="002B0B39" w:rsidP="00AC7902">
      <w:pPr>
        <w:jc w:val="center"/>
        <w:rPr>
          <w:rFonts w:ascii="Verdana" w:hAnsi="Verdana"/>
          <w:sz w:val="28"/>
        </w:rPr>
      </w:pPr>
      <w:r>
        <w:rPr>
          <w:rFonts w:ascii="Verdana" w:hAnsi="Verdana"/>
          <w:sz w:val="28"/>
        </w:rPr>
        <w:t>Patricia Deldin (Ann Arbor—2012)</w:t>
      </w:r>
    </w:p>
    <w:p w:rsidR="006977D5" w:rsidRDefault="006977D5" w:rsidP="00AC7902">
      <w:pPr>
        <w:jc w:val="center"/>
        <w:rPr>
          <w:rFonts w:ascii="Verdana" w:hAnsi="Verdana"/>
          <w:sz w:val="28"/>
        </w:rPr>
      </w:pPr>
      <w:r>
        <w:rPr>
          <w:rFonts w:ascii="Verdana" w:hAnsi="Verdana"/>
          <w:sz w:val="28"/>
        </w:rPr>
        <w:t>Ann Kring/ Sheri Johnson (Oakland – 2013)</w:t>
      </w:r>
    </w:p>
    <w:p w:rsidR="000674B7" w:rsidRDefault="000674B7" w:rsidP="00AC7902">
      <w:pPr>
        <w:jc w:val="center"/>
        <w:rPr>
          <w:rFonts w:ascii="Verdana" w:hAnsi="Verdana"/>
          <w:sz w:val="28"/>
        </w:rPr>
      </w:pPr>
      <w:r>
        <w:rPr>
          <w:rFonts w:ascii="Verdana" w:hAnsi="Verdana"/>
          <w:sz w:val="28"/>
        </w:rPr>
        <w:t>Stewart Shankman (Chicago/Evanston – 2014)</w:t>
      </w:r>
    </w:p>
    <w:p w:rsidR="009E40FA" w:rsidRDefault="009E40FA" w:rsidP="00AC7902">
      <w:pPr>
        <w:jc w:val="center"/>
        <w:rPr>
          <w:rFonts w:ascii="Verdana" w:hAnsi="Verdana"/>
          <w:sz w:val="28"/>
        </w:rPr>
      </w:pPr>
      <w:r>
        <w:rPr>
          <w:rFonts w:ascii="Verdana" w:hAnsi="Verdana"/>
          <w:sz w:val="28"/>
        </w:rPr>
        <w:t>Alex Cohen (New Orleans – 2015)</w:t>
      </w:r>
    </w:p>
    <w:p w:rsidR="00F8671B" w:rsidRPr="001A2ACF" w:rsidRDefault="00F8671B" w:rsidP="00AC7902">
      <w:pPr>
        <w:jc w:val="center"/>
        <w:rPr>
          <w:rFonts w:ascii="Verdana" w:hAnsi="Verdana"/>
          <w:sz w:val="28"/>
        </w:rPr>
      </w:pPr>
      <w:r>
        <w:rPr>
          <w:rFonts w:ascii="Verdana" w:hAnsi="Verdana"/>
          <w:sz w:val="28"/>
        </w:rPr>
        <w:t>Jason Schiffman/Jim Gold (Baltimore – 2016)</w:t>
      </w:r>
    </w:p>
    <w:p w:rsidR="00AC7902" w:rsidRPr="001A2ACF" w:rsidRDefault="00AC7902">
      <w:pPr>
        <w:jc w:val="center"/>
        <w:rPr>
          <w:rFonts w:ascii="Verdana" w:hAnsi="Verdana"/>
          <w:sz w:val="40"/>
        </w:rPr>
      </w:pPr>
    </w:p>
    <w:p w:rsidR="00AC7902" w:rsidRPr="001A2ACF" w:rsidRDefault="00AC7902">
      <w:pPr>
        <w:jc w:val="center"/>
        <w:rPr>
          <w:rFonts w:ascii="Verdana" w:hAnsi="Verdana"/>
          <w:sz w:val="40"/>
        </w:rPr>
      </w:pPr>
    </w:p>
    <w:p w:rsidR="00AC7902" w:rsidRPr="001A2ACF" w:rsidRDefault="00AC7902">
      <w:pPr>
        <w:jc w:val="center"/>
        <w:rPr>
          <w:rFonts w:ascii="Verdana" w:hAnsi="Verdana"/>
          <w:sz w:val="40"/>
        </w:rPr>
      </w:pPr>
    </w:p>
    <w:tbl>
      <w:tblPr>
        <w:tblW w:w="10296" w:type="dxa"/>
        <w:tblLook w:val="00A0" w:firstRow="1" w:lastRow="0" w:firstColumn="1" w:lastColumn="0" w:noHBand="0" w:noVBand="0"/>
      </w:tblPr>
      <w:tblGrid>
        <w:gridCol w:w="10296"/>
      </w:tblGrid>
      <w:tr w:rsidR="00AC7902" w:rsidRPr="00AC7902" w:rsidTr="00C56CAD">
        <w:trPr>
          <w:trHeight w:val="729"/>
        </w:trPr>
        <w:tc>
          <w:tcPr>
            <w:tcW w:w="10296" w:type="dxa"/>
            <w:shd w:val="clear" w:color="auto" w:fill="000000"/>
            <w:vAlign w:val="center"/>
          </w:tcPr>
          <w:p w:rsidR="00AC7902" w:rsidRPr="00AC7902" w:rsidRDefault="00AC7902" w:rsidP="00AC7902">
            <w:pPr>
              <w:pStyle w:val="Heading1"/>
              <w:numPr>
                <w:ilvl w:val="0"/>
                <w:numId w:val="0"/>
              </w:numPr>
              <w:spacing w:before="0" w:after="0"/>
              <w:jc w:val="center"/>
              <w:rPr>
                <w:rFonts w:ascii="Verdana" w:hAnsi="Verdana"/>
                <w:smallCaps/>
                <w:color w:val="FFFFFF"/>
                <w:sz w:val="28"/>
              </w:rPr>
            </w:pPr>
            <w:r w:rsidRPr="00AC7902">
              <w:rPr>
                <w:rFonts w:ascii="Verdana" w:hAnsi="Verdana"/>
                <w:smallCaps/>
                <w:color w:val="FFFFFF"/>
                <w:sz w:val="28"/>
              </w:rPr>
              <w:t>Timeline for Organizing an Annual Meeting</w:t>
            </w:r>
          </w:p>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3 -5 Years Before the Meeting</w:t>
            </w:r>
          </w:p>
        </w:tc>
      </w:tr>
      <w:tr w:rsidR="00AC7902" w:rsidRPr="00AC7902" w:rsidTr="00C56CAD">
        <w:trPr>
          <w:trHeight w:val="990"/>
        </w:trPr>
        <w:tc>
          <w:tcPr>
            <w:tcW w:w="10296" w:type="dxa"/>
            <w:vAlign w:val="center"/>
          </w:tcPr>
          <w:p w:rsidR="00AC7902" w:rsidRPr="00AC7902" w:rsidRDefault="00AC7902" w:rsidP="00AC7902">
            <w:pPr>
              <w:numPr>
                <w:ilvl w:val="0"/>
                <w:numId w:val="2"/>
              </w:numPr>
              <w:tabs>
                <w:tab w:val="clear" w:pos="720"/>
                <w:tab w:val="num" w:pos="360"/>
              </w:tabs>
              <w:spacing w:before="120"/>
              <w:ind w:left="360"/>
              <w:rPr>
                <w:rFonts w:ascii="Verdana" w:hAnsi="Verdana"/>
                <w:b/>
                <w:sz w:val="22"/>
              </w:rPr>
            </w:pPr>
            <w:r w:rsidRPr="00AC7902">
              <w:rPr>
                <w:rFonts w:ascii="Verdana" w:hAnsi="Verdana"/>
                <w:b/>
                <w:sz w:val="22"/>
              </w:rPr>
              <w:t>Find the hotel</w:t>
            </w:r>
            <w:r w:rsidRPr="00AC7902">
              <w:rPr>
                <w:rFonts w:ascii="Verdana" w:hAnsi="Verdana"/>
                <w:sz w:val="22"/>
              </w:rPr>
              <w:t xml:space="preserve">: 5 years before is NOT too soon! </w:t>
            </w:r>
          </w:p>
          <w:p w:rsidR="00C56CAD" w:rsidRPr="00C56CAD" w:rsidRDefault="00C56CAD" w:rsidP="00C56CAD">
            <w:pPr>
              <w:ind w:left="1080"/>
              <w:rPr>
                <w:rFonts w:ascii="Verdana" w:hAnsi="Verdana"/>
                <w:sz w:val="22"/>
              </w:rPr>
            </w:pPr>
            <w:r>
              <w:rPr>
                <w:rFonts w:ascii="Verdana" w:hAnsi="Verdana"/>
                <w:sz w:val="22"/>
              </w:rPr>
              <w:t xml:space="preserve">a. Consider contacting Helms Briscoe – they can do all the leg work in securing a hotel: </w:t>
            </w:r>
            <w:bookmarkStart w:id="0" w:name="OLE_LINK18"/>
            <w:bookmarkStart w:id="1" w:name="OLE_LINK19"/>
            <w:r w:rsidRPr="00C56CAD">
              <w:rPr>
                <w:rFonts w:ascii="Verdana" w:hAnsi="Verdana"/>
                <w:b/>
                <w:bCs/>
                <w:sz w:val="22"/>
              </w:rPr>
              <w:t>Jennifer Watson</w:t>
            </w:r>
            <w:r>
              <w:rPr>
                <w:rFonts w:ascii="Verdana" w:hAnsi="Verdana"/>
                <w:b/>
                <w:bCs/>
                <w:sz w:val="22"/>
              </w:rPr>
              <w:t xml:space="preserve"> </w:t>
            </w:r>
            <w:r w:rsidRPr="00C56CAD">
              <w:rPr>
                <w:rFonts w:ascii="Verdana" w:hAnsi="Verdana"/>
                <w:i/>
                <w:iCs/>
                <w:sz w:val="22"/>
              </w:rPr>
              <w:t>Manager, Global Accounts</w:t>
            </w:r>
            <w:r>
              <w:rPr>
                <w:rFonts w:ascii="Verdana" w:hAnsi="Verdana"/>
                <w:i/>
                <w:iCs/>
                <w:sz w:val="22"/>
              </w:rPr>
              <w:t xml:space="preserve"> </w:t>
            </w:r>
            <w:r w:rsidRPr="00C56CAD">
              <w:rPr>
                <w:rFonts w:ascii="Verdana" w:hAnsi="Verdana"/>
                <w:b/>
                <w:bCs/>
                <w:sz w:val="22"/>
              </w:rPr>
              <w:t>HelmsBriscoe</w:t>
            </w:r>
          </w:p>
          <w:p w:rsidR="00C56CAD" w:rsidRPr="00C56CAD" w:rsidRDefault="00C56CAD" w:rsidP="00C56CAD">
            <w:pPr>
              <w:ind w:left="1080"/>
              <w:rPr>
                <w:rFonts w:ascii="Verdana" w:hAnsi="Verdana"/>
                <w:sz w:val="22"/>
              </w:rPr>
            </w:pPr>
            <w:r w:rsidRPr="00C56CAD">
              <w:rPr>
                <w:rFonts w:ascii="Verdana" w:hAnsi="Verdana"/>
                <w:sz w:val="22"/>
              </w:rPr>
              <w:t>TEL: 619-303-5307 CEL: 619-917-4666 FAX: 888-436-9137</w:t>
            </w:r>
          </w:p>
          <w:p w:rsidR="00C56CAD" w:rsidRDefault="00F8671B" w:rsidP="00C56CAD">
            <w:pPr>
              <w:ind w:left="1080"/>
              <w:rPr>
                <w:rFonts w:ascii="Verdana" w:hAnsi="Verdana"/>
                <w:sz w:val="22"/>
              </w:rPr>
            </w:pPr>
            <w:hyperlink r:id="rId8" w:history="1">
              <w:r w:rsidR="00C56CAD" w:rsidRPr="00C56CAD">
                <w:rPr>
                  <w:rStyle w:val="Hyperlink"/>
                  <w:rFonts w:ascii="Verdana" w:hAnsi="Verdana"/>
                  <w:sz w:val="22"/>
                </w:rPr>
                <w:t>Jwatson@HelmsBriscoe.com</w:t>
              </w:r>
            </w:hyperlink>
            <w:bookmarkEnd w:id="0"/>
            <w:bookmarkEnd w:id="1"/>
          </w:p>
          <w:p w:rsidR="00AC7902" w:rsidRPr="00AC7902" w:rsidRDefault="00C56CAD" w:rsidP="00AC7902">
            <w:pPr>
              <w:ind w:left="1080"/>
              <w:rPr>
                <w:rFonts w:ascii="Verdana" w:hAnsi="Verdana"/>
                <w:sz w:val="22"/>
              </w:rPr>
            </w:pPr>
            <w:r>
              <w:rPr>
                <w:rFonts w:ascii="Verdana" w:hAnsi="Verdana"/>
                <w:sz w:val="22"/>
              </w:rPr>
              <w:t>b</w:t>
            </w:r>
            <w:r w:rsidR="00AC7902" w:rsidRPr="00AC7902">
              <w:rPr>
                <w:rFonts w:ascii="Verdana" w:hAnsi="Verdana"/>
                <w:sz w:val="22"/>
              </w:rPr>
              <w:t>. sign contract (may need to be treasurer who signs)</w:t>
            </w:r>
          </w:p>
          <w:p w:rsidR="00876CE8" w:rsidRDefault="00C56CAD" w:rsidP="007E3479">
            <w:pPr>
              <w:ind w:left="1080"/>
              <w:rPr>
                <w:ins w:id="2" w:author="Jason Schiffman" w:date="2016-10-03T08:03:00Z"/>
                <w:rFonts w:ascii="Verdana" w:hAnsi="Verdana"/>
                <w:sz w:val="22"/>
              </w:rPr>
            </w:pPr>
            <w:del w:id="3" w:author="Jason Schiffman" w:date="2016-10-03T08:02:00Z">
              <w:r w:rsidDel="00544AC6">
                <w:rPr>
                  <w:rFonts w:ascii="Verdana" w:hAnsi="Verdana"/>
                  <w:sz w:val="22"/>
                </w:rPr>
                <w:delText>d</w:delText>
              </w:r>
            </w:del>
            <w:ins w:id="4" w:author="Jason Schiffman" w:date="2016-10-03T08:02:00Z">
              <w:r w:rsidR="00544AC6">
                <w:rPr>
                  <w:rFonts w:ascii="Verdana" w:hAnsi="Verdana"/>
                  <w:sz w:val="22"/>
                </w:rPr>
                <w:t>c</w:t>
              </w:r>
            </w:ins>
            <w:r w:rsidR="00876CE8" w:rsidRPr="00876CE8">
              <w:rPr>
                <w:rFonts w:ascii="Verdana" w:hAnsi="Verdana"/>
                <w:sz w:val="22"/>
              </w:rPr>
              <w:t>.</w:t>
            </w:r>
            <w:r w:rsidR="00876CE8">
              <w:rPr>
                <w:rFonts w:ascii="Verdana" w:hAnsi="Verdana"/>
                <w:b/>
                <w:sz w:val="22"/>
              </w:rPr>
              <w:t xml:space="preserve">  </w:t>
            </w:r>
            <w:r w:rsidR="00316118">
              <w:rPr>
                <w:rFonts w:ascii="Verdana" w:hAnsi="Verdana"/>
                <w:sz w:val="22"/>
              </w:rPr>
              <w:t>Negotiate 2-3 comp (“free”) rooms for invited speakers. Not to be used by Society officers</w:t>
            </w:r>
          </w:p>
          <w:p w:rsidR="00544AC6" w:rsidRDefault="00544AC6" w:rsidP="00544AC6">
            <w:pPr>
              <w:ind w:left="1080"/>
              <w:rPr>
                <w:ins w:id="5" w:author="Jason Schiffman" w:date="2016-10-03T08:03:00Z"/>
                <w:rFonts w:ascii="Verdana" w:hAnsi="Verdana"/>
                <w:sz w:val="22"/>
              </w:rPr>
            </w:pPr>
            <w:ins w:id="6" w:author="Jason Schiffman" w:date="2016-10-03T08:03:00Z">
              <w:r>
                <w:rPr>
                  <w:rFonts w:ascii="Verdana" w:hAnsi="Verdana"/>
                  <w:sz w:val="22"/>
                </w:rPr>
                <w:t>d</w:t>
              </w:r>
              <w:r w:rsidRPr="00544AC6">
                <w:rPr>
                  <w:rFonts w:ascii="Verdana" w:hAnsi="Verdana"/>
                  <w:b/>
                  <w:sz w:val="22"/>
                  <w:rPrChange w:id="7" w:author="Jason Schiffman" w:date="2016-10-03T08:03:00Z">
                    <w:rPr>
                      <w:rFonts w:ascii="Verdana" w:hAnsi="Verdana"/>
                      <w:sz w:val="22"/>
                    </w:rPr>
                  </w:rPrChange>
                </w:rPr>
                <w:t>.</w:t>
              </w:r>
              <w:r>
                <w:rPr>
                  <w:rFonts w:ascii="Verdana" w:hAnsi="Verdana"/>
                  <w:b/>
                  <w:sz w:val="22"/>
                </w:rPr>
                <w:t xml:space="preserve"> </w:t>
              </w:r>
              <w:r>
                <w:rPr>
                  <w:rFonts w:ascii="Verdana" w:hAnsi="Verdana"/>
                  <w:sz w:val="22"/>
                </w:rPr>
                <w:t>Negotiations MUST happen before you sign the contract. Otherwise, you have very little leverage</w:t>
              </w:r>
            </w:ins>
            <w:ins w:id="8" w:author="Jason Schiffman" w:date="2016-10-03T08:05:00Z">
              <w:r>
                <w:rPr>
                  <w:rFonts w:ascii="Verdana" w:hAnsi="Verdana"/>
                  <w:sz w:val="22"/>
                </w:rPr>
                <w:t xml:space="preserve"> (items to consider: cost of space if not free, in-house AV discount from published prices, COFFEE/TEA [$85/gallon in Baltimore can be negotiated down], food at breaks</w:t>
              </w:r>
            </w:ins>
            <w:ins w:id="9" w:author="Jason Schiffman" w:date="2016-10-03T08:07:00Z">
              <w:r>
                <w:rPr>
                  <w:rFonts w:ascii="Verdana" w:hAnsi="Verdana"/>
                  <w:sz w:val="22"/>
                </w:rPr>
                <w:t>, drinks at Thursday poster session/Saturday social</w:t>
              </w:r>
            </w:ins>
            <w:ins w:id="10" w:author="Jason Schiffman" w:date="2016-10-03T08:08:00Z">
              <w:r>
                <w:rPr>
                  <w:rFonts w:ascii="Verdana" w:hAnsi="Verdana"/>
                  <w:sz w:val="22"/>
                </w:rPr>
                <w:t>, bartender fees</w:t>
              </w:r>
            </w:ins>
            <w:ins w:id="11" w:author="Jason Schiffman" w:date="2016-10-03T08:10:00Z">
              <w:r>
                <w:rPr>
                  <w:rFonts w:ascii="Verdana" w:hAnsi="Verdana"/>
                  <w:sz w:val="22"/>
                </w:rPr>
                <w:t>; having ability to replenish ‘on flow’ so you can order low and bump as needed</w:t>
              </w:r>
            </w:ins>
            <w:ins w:id="12" w:author="Jason Schiffman" w:date="2016-10-03T08:11:00Z">
              <w:r>
                <w:rPr>
                  <w:rFonts w:ascii="Verdana" w:hAnsi="Verdana"/>
                  <w:sz w:val="22"/>
                </w:rPr>
                <w:t>)</w:t>
              </w:r>
            </w:ins>
            <w:ins w:id="13" w:author="Jason Schiffman" w:date="2016-10-03T08:03:00Z">
              <w:r>
                <w:rPr>
                  <w:rFonts w:ascii="Verdana" w:hAnsi="Verdana"/>
                  <w:sz w:val="22"/>
                </w:rPr>
                <w:t>.</w:t>
              </w:r>
            </w:ins>
          </w:p>
          <w:p w:rsidR="00544AC6" w:rsidRDefault="00544AC6" w:rsidP="00544AC6">
            <w:pPr>
              <w:ind w:left="1080"/>
              <w:rPr>
                <w:ins w:id="14" w:author="Jason Schiffman" w:date="2016-10-03T08:11:00Z"/>
                <w:rFonts w:ascii="Verdana" w:hAnsi="Verdana"/>
                <w:sz w:val="22"/>
              </w:rPr>
            </w:pPr>
            <w:ins w:id="15" w:author="Jason Schiffman" w:date="2016-10-03T08:03:00Z">
              <w:r>
                <w:rPr>
                  <w:rFonts w:ascii="Verdana" w:hAnsi="Verdana"/>
                  <w:sz w:val="22"/>
                </w:rPr>
                <w:t xml:space="preserve">e. Room negotiations should be in the ball park of 1 free room night for every 40 room nights </w:t>
              </w:r>
            </w:ins>
            <w:ins w:id="16" w:author="Jason Schiffman" w:date="2016-10-03T08:05:00Z">
              <w:r>
                <w:rPr>
                  <w:rFonts w:ascii="Verdana" w:hAnsi="Verdana"/>
                  <w:sz w:val="22"/>
                </w:rPr>
                <w:t>we stay</w:t>
              </w:r>
            </w:ins>
          </w:p>
          <w:p w:rsidR="00544AC6" w:rsidRDefault="00544AC6" w:rsidP="00544AC6">
            <w:pPr>
              <w:ind w:left="1080"/>
              <w:rPr>
                <w:ins w:id="17" w:author="Jason Schiffman" w:date="2016-10-03T09:20:00Z"/>
                <w:rFonts w:ascii="Verdana" w:hAnsi="Verdana"/>
                <w:sz w:val="22"/>
              </w:rPr>
            </w:pPr>
            <w:ins w:id="18" w:author="Jason Schiffman" w:date="2016-10-03T08:11:00Z">
              <w:r>
                <w:rPr>
                  <w:rFonts w:ascii="Verdana" w:hAnsi="Verdana"/>
                  <w:sz w:val="22"/>
                </w:rPr>
                <w:t xml:space="preserve">f. Concessions from hotel at this stage could also include: </w:t>
              </w:r>
            </w:ins>
            <w:ins w:id="19" w:author="Jason Schiffman" w:date="2016-10-03T08:12:00Z">
              <w:r>
                <w:rPr>
                  <w:rFonts w:ascii="Verdana" w:hAnsi="Verdana"/>
                  <w:sz w:val="22"/>
                </w:rPr>
                <w:t>upgrades to suites (Baltimore got 3), upgrades to better views (Balt</w:t>
              </w:r>
            </w:ins>
            <w:ins w:id="20" w:author="Jason Schiffman" w:date="2016-10-03T08:18:00Z">
              <w:r>
                <w:rPr>
                  <w:rFonts w:ascii="Verdana" w:hAnsi="Verdana"/>
                  <w:sz w:val="22"/>
                </w:rPr>
                <w:t>imore got 3), discounted room rates for staff (Baltimore got 2 at $40 off hotel rate), complimentary amenities (Baltimore got 3), no penalty for bringing in outside AV (Baltimore used our own computers)</w:t>
              </w:r>
            </w:ins>
            <w:ins w:id="21" w:author="Jason Schiffman" w:date="2016-10-03T08:38:00Z">
              <w:r w:rsidR="00885158">
                <w:rPr>
                  <w:rFonts w:ascii="Verdana" w:hAnsi="Verdana"/>
                  <w:sz w:val="22"/>
                </w:rPr>
                <w:t>, internet “lines” in the meeting room (these often cost a lot</w:t>
              </w:r>
            </w:ins>
            <w:ins w:id="22" w:author="Jason Schiffman" w:date="2016-10-03T08:39:00Z">
              <w:r w:rsidR="00885158">
                <w:rPr>
                  <w:rFonts w:ascii="Verdana" w:hAnsi="Verdana"/>
                  <w:sz w:val="22"/>
                </w:rPr>
                <w:t>…free wifi in the lobbies and guest rooms, but big bucks in the meeting room; get at least 4 free lines that you can use for onsite reg Thursday and for the speaker talks on Fri/Sat</w:t>
              </w:r>
            </w:ins>
            <w:ins w:id="23" w:author="Jason Schiffman" w:date="2016-10-03T08:43:00Z">
              <w:r w:rsidR="00885158">
                <w:rPr>
                  <w:rFonts w:ascii="Verdana" w:hAnsi="Verdana"/>
                  <w:sz w:val="22"/>
                </w:rPr>
                <w:t>, free in/out parking for at least 3 maybe more cars</w:t>
              </w:r>
            </w:ins>
            <w:ins w:id="24" w:author="Jason Schiffman" w:date="2016-10-03T08:39:00Z">
              <w:r w:rsidR="00885158">
                <w:rPr>
                  <w:rFonts w:ascii="Verdana" w:hAnsi="Verdana"/>
                  <w:sz w:val="22"/>
                </w:rPr>
                <w:t>)</w:t>
              </w:r>
            </w:ins>
          </w:p>
          <w:p w:rsidR="008344F7" w:rsidRPr="00544AC6" w:rsidRDefault="008344F7" w:rsidP="008344F7">
            <w:pPr>
              <w:ind w:left="1080"/>
              <w:rPr>
                <w:rFonts w:ascii="Verdana" w:hAnsi="Verdana"/>
                <w:sz w:val="22"/>
                <w:rPrChange w:id="25" w:author="Jason Schiffman" w:date="2016-10-03T08:03:00Z">
                  <w:rPr>
                    <w:rFonts w:ascii="Verdana" w:hAnsi="Verdana"/>
                    <w:b/>
                    <w:sz w:val="22"/>
                  </w:rPr>
                </w:rPrChange>
              </w:rPr>
            </w:pPr>
            <w:ins w:id="26" w:author="Jason Schiffman" w:date="2016-10-03T09:20:00Z">
              <w:r>
                <w:rPr>
                  <w:rFonts w:ascii="Verdana" w:hAnsi="Verdana"/>
                  <w:sz w:val="22"/>
                </w:rPr>
                <w:t xml:space="preserve">g. The overall budgetary goal </w:t>
              </w:r>
            </w:ins>
            <w:ins w:id="27" w:author="Jason Schiffman" w:date="2016-10-03T09:21:00Z">
              <w:r>
                <w:rPr>
                  <w:rFonts w:ascii="Verdana" w:hAnsi="Verdana"/>
                  <w:sz w:val="22"/>
                </w:rPr>
                <w:t>has been</w:t>
              </w:r>
            </w:ins>
            <w:ins w:id="28" w:author="Jason Schiffman" w:date="2016-10-03T09:20:00Z">
              <w:r>
                <w:rPr>
                  <w:rFonts w:ascii="Verdana" w:hAnsi="Verdana"/>
                  <w:sz w:val="22"/>
                </w:rPr>
                <w:t xml:space="preserve"> to </w:t>
              </w:r>
            </w:ins>
            <w:ins w:id="29" w:author="Jason Schiffman" w:date="2016-10-03T09:21:00Z">
              <w:r>
                <w:rPr>
                  <w:rFonts w:ascii="Verdana" w:hAnsi="Verdana"/>
                  <w:sz w:val="22"/>
                </w:rPr>
                <w:t>“break even” with meeting costs offset by registration. Breaking from this tradition and dipping into SRP surplus could make some things more enjoyable (e.g., more food at breaks)</w:t>
              </w:r>
            </w:ins>
          </w:p>
        </w:tc>
      </w:tr>
      <w:tr w:rsidR="00AC7902" w:rsidRPr="00AC7902" w:rsidTr="00C56CAD">
        <w:tc>
          <w:tcPr>
            <w:tcW w:w="10296" w:type="dxa"/>
            <w:vAlign w:val="center"/>
          </w:tcPr>
          <w:p w:rsidR="00AC7902" w:rsidRPr="00AC7902" w:rsidRDefault="00AC7902" w:rsidP="00AC7902">
            <w:pPr>
              <w:pStyle w:val="Heading1"/>
              <w:numPr>
                <w:ilvl w:val="0"/>
                <w:numId w:val="0"/>
              </w:numPr>
              <w:spacing w:before="0" w:after="0"/>
              <w:rPr>
                <w:rFonts w:ascii="Verdana" w:hAnsi="Verdana"/>
                <w:b w:val="0"/>
                <w:sz w:val="22"/>
              </w:rPr>
            </w:pPr>
          </w:p>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1 Year Before (at SRP)</w:t>
            </w:r>
          </w:p>
        </w:tc>
      </w:tr>
      <w:tr w:rsidR="00AC7902" w:rsidRPr="00AC7902" w:rsidTr="00C56CAD">
        <w:trPr>
          <w:trHeight w:val="2475"/>
        </w:trPr>
        <w:tc>
          <w:tcPr>
            <w:tcW w:w="10296" w:type="dxa"/>
            <w:vAlign w:val="center"/>
          </w:tcPr>
          <w:p w:rsidR="00AC7902" w:rsidRPr="00AC7902" w:rsidRDefault="00AC7902" w:rsidP="00C56CAD">
            <w:pPr>
              <w:numPr>
                <w:ilvl w:val="0"/>
                <w:numId w:val="3"/>
              </w:numPr>
              <w:tabs>
                <w:tab w:val="clear" w:pos="720"/>
                <w:tab w:val="num" w:pos="360"/>
              </w:tabs>
              <w:spacing w:before="120"/>
              <w:ind w:left="360"/>
              <w:rPr>
                <w:rFonts w:ascii="Verdana" w:hAnsi="Verdana"/>
                <w:sz w:val="22"/>
              </w:rPr>
            </w:pPr>
            <w:r w:rsidRPr="00AC7902">
              <w:rPr>
                <w:rFonts w:ascii="Verdana" w:hAnsi="Verdana"/>
                <w:b/>
                <w:sz w:val="22"/>
              </w:rPr>
              <w:t xml:space="preserve">Prepare a </w:t>
            </w:r>
            <w:r w:rsidR="00C56CAD">
              <w:rPr>
                <w:rFonts w:ascii="Verdana" w:hAnsi="Verdana"/>
                <w:b/>
                <w:sz w:val="22"/>
              </w:rPr>
              <w:t>short powerpoint presentation (2-3 slides) for business meeting</w:t>
            </w:r>
          </w:p>
          <w:p w:rsidR="00AC7902" w:rsidRPr="00AC7902" w:rsidRDefault="00AC7902" w:rsidP="00AC7902">
            <w:pPr>
              <w:numPr>
                <w:ilvl w:val="0"/>
                <w:numId w:val="3"/>
              </w:numPr>
              <w:tabs>
                <w:tab w:val="clear" w:pos="720"/>
                <w:tab w:val="num" w:pos="360"/>
              </w:tabs>
              <w:ind w:left="360"/>
              <w:rPr>
                <w:rFonts w:ascii="Verdana" w:hAnsi="Verdana"/>
                <w:b/>
                <w:sz w:val="22"/>
              </w:rPr>
            </w:pPr>
            <w:r w:rsidRPr="00AC7902">
              <w:rPr>
                <w:rFonts w:ascii="Verdana" w:hAnsi="Verdana"/>
                <w:b/>
                <w:sz w:val="22"/>
              </w:rPr>
              <w:t xml:space="preserve">Touch base with program chair for your meeting </w:t>
            </w:r>
          </w:p>
          <w:p w:rsidR="00AC7902" w:rsidRPr="00AC7902" w:rsidRDefault="00AC7902" w:rsidP="00AC7902">
            <w:pPr>
              <w:numPr>
                <w:ilvl w:val="0"/>
                <w:numId w:val="3"/>
              </w:numPr>
              <w:tabs>
                <w:tab w:val="clear" w:pos="720"/>
                <w:tab w:val="num" w:pos="360"/>
              </w:tabs>
              <w:ind w:left="360"/>
              <w:rPr>
                <w:rFonts w:ascii="Verdana" w:hAnsi="Verdana"/>
                <w:sz w:val="22"/>
              </w:rPr>
            </w:pPr>
            <w:r w:rsidRPr="00AC7902">
              <w:rPr>
                <w:rFonts w:ascii="Verdana" w:hAnsi="Verdana"/>
                <w:b/>
                <w:sz w:val="22"/>
              </w:rPr>
              <w:t>Find poster board company</w:t>
            </w:r>
            <w:r w:rsidR="00316118">
              <w:rPr>
                <w:rFonts w:ascii="Verdana" w:hAnsi="Verdana"/>
                <w:b/>
                <w:sz w:val="22"/>
              </w:rPr>
              <w:t xml:space="preserve"> </w:t>
            </w:r>
            <w:r w:rsidR="00E7258D" w:rsidRPr="00E7258D">
              <w:rPr>
                <w:rFonts w:ascii="Verdana" w:hAnsi="Verdana"/>
                <w:sz w:val="22"/>
              </w:rPr>
              <w:t>(</w:t>
            </w:r>
            <w:r w:rsidR="00316118">
              <w:rPr>
                <w:rFonts w:ascii="Verdana" w:hAnsi="Verdana"/>
                <w:sz w:val="22"/>
              </w:rPr>
              <w:t xml:space="preserve">they will want to know how many poster boards you need, which depends on the size of the available space and the program. Communicate with the hotel event coordinator and the Program Chair) </w:t>
            </w:r>
            <w:r w:rsidRPr="00AC7902">
              <w:rPr>
                <w:rFonts w:ascii="Verdana" w:hAnsi="Verdana"/>
                <w:b/>
                <w:sz w:val="22"/>
              </w:rPr>
              <w:t xml:space="preserve">Find A-V companies </w:t>
            </w:r>
            <w:r w:rsidRPr="00AC7902">
              <w:rPr>
                <w:rFonts w:ascii="Verdana" w:hAnsi="Verdana"/>
                <w:sz w:val="22"/>
              </w:rPr>
              <w:t>(may be in hotel)</w:t>
            </w:r>
          </w:p>
          <w:p w:rsidR="00AC7902" w:rsidRPr="00AC7902" w:rsidRDefault="00AC7902" w:rsidP="00AC7902">
            <w:pPr>
              <w:numPr>
                <w:ilvl w:val="0"/>
                <w:numId w:val="3"/>
              </w:numPr>
              <w:tabs>
                <w:tab w:val="clear" w:pos="720"/>
                <w:tab w:val="num" w:pos="360"/>
              </w:tabs>
              <w:ind w:left="360"/>
              <w:rPr>
                <w:rFonts w:ascii="Verdana" w:hAnsi="Verdana"/>
                <w:b/>
                <w:sz w:val="22"/>
              </w:rPr>
            </w:pPr>
            <w:r w:rsidRPr="00AC7902">
              <w:rPr>
                <w:rFonts w:ascii="Verdana" w:hAnsi="Verdana"/>
                <w:b/>
                <w:sz w:val="22"/>
              </w:rPr>
              <w:t xml:space="preserve">Add basic information about your meeting to the </w:t>
            </w:r>
            <w:r w:rsidR="00C56CAD">
              <w:rPr>
                <w:rFonts w:ascii="Verdana" w:hAnsi="Verdana"/>
                <w:b/>
                <w:sz w:val="22"/>
              </w:rPr>
              <w:t xml:space="preserve">SRP </w:t>
            </w:r>
            <w:r w:rsidRPr="00AC7902">
              <w:rPr>
                <w:rFonts w:ascii="Verdana" w:hAnsi="Verdana"/>
                <w:b/>
                <w:sz w:val="22"/>
              </w:rPr>
              <w:t>web site</w:t>
            </w:r>
          </w:p>
          <w:p w:rsidR="00E7258D" w:rsidRPr="008E3B79" w:rsidRDefault="00316118" w:rsidP="00E7258D">
            <w:pPr>
              <w:numPr>
                <w:ilvl w:val="0"/>
                <w:numId w:val="3"/>
              </w:numPr>
              <w:tabs>
                <w:tab w:val="clear" w:pos="720"/>
                <w:tab w:val="num" w:pos="360"/>
              </w:tabs>
              <w:ind w:left="360"/>
            </w:pPr>
            <w:r>
              <w:rPr>
                <w:rFonts w:ascii="Verdana" w:hAnsi="Verdana"/>
                <w:b/>
                <w:sz w:val="22"/>
              </w:rPr>
              <w:t xml:space="preserve">Coordinate with the Society treasurer to create a budget forecast </w:t>
            </w:r>
            <w:r>
              <w:rPr>
                <w:rFonts w:ascii="Verdana" w:hAnsi="Verdana"/>
                <w:sz w:val="22"/>
              </w:rPr>
              <w:t>using recent budgets from Society conferences held in similarly sized cities</w:t>
            </w:r>
            <w:r w:rsidR="00BB3458">
              <w:rPr>
                <w:rFonts w:ascii="Verdana" w:hAnsi="Verdana"/>
                <w:sz w:val="22"/>
              </w:rPr>
              <w:t xml:space="preserve"> (expenses vary widely across locations); be sure to include travel and lodging for invited speakers</w:t>
            </w:r>
            <w:r>
              <w:rPr>
                <w:rFonts w:ascii="Verdana" w:hAnsi="Verdana"/>
                <w:sz w:val="22"/>
              </w:rPr>
              <w:t xml:space="preserve"> </w:t>
            </w:r>
          </w:p>
          <w:p w:rsidR="008E3B79" w:rsidRPr="008A11FD" w:rsidRDefault="008E3B79" w:rsidP="008E3B79">
            <w:pPr>
              <w:pStyle w:val="ListParagraph"/>
              <w:numPr>
                <w:ilvl w:val="0"/>
                <w:numId w:val="59"/>
              </w:numPr>
            </w:pPr>
            <w:r>
              <w:rPr>
                <w:rFonts w:ascii="Verdana" w:hAnsi="Verdana"/>
                <w:b/>
                <w:sz w:val="22"/>
              </w:rPr>
              <w:t>You’ll need to get estimates for big ticket items (food and beverage, posters. etc.)</w:t>
            </w:r>
          </w:p>
          <w:p w:rsidR="00F277A7" w:rsidRDefault="00137AC9" w:rsidP="00F277A7">
            <w:pPr>
              <w:numPr>
                <w:ilvl w:val="0"/>
                <w:numId w:val="3"/>
              </w:numPr>
              <w:tabs>
                <w:tab w:val="clear" w:pos="720"/>
                <w:tab w:val="num" w:pos="360"/>
              </w:tabs>
              <w:ind w:left="360"/>
            </w:pPr>
            <w:r>
              <w:rPr>
                <w:rFonts w:ascii="Verdana" w:hAnsi="Verdana"/>
                <w:b/>
                <w:sz w:val="22"/>
              </w:rPr>
              <w:t xml:space="preserve">Add Conference to Schizophrenia Research </w:t>
            </w:r>
            <w:hyperlink r:id="rId9" w:history="1">
              <w:r w:rsidR="00F277A7" w:rsidRPr="0041236D">
                <w:rPr>
                  <w:rStyle w:val="Hyperlink"/>
                  <w:rFonts w:ascii="Verdana" w:hAnsi="Verdana"/>
                  <w:b/>
                  <w:sz w:val="22"/>
                </w:rPr>
                <w:t>mailto:ealibrandi@schizophreniaforum.org</w:t>
              </w:r>
            </w:hyperlink>
            <w:r w:rsidR="00F277A7">
              <w:rPr>
                <w:rFonts w:ascii="Verdana" w:hAnsi="Verdana"/>
                <w:b/>
                <w:sz w:val="22"/>
              </w:rPr>
              <w:t xml:space="preserve"> </w:t>
            </w:r>
            <w:r w:rsidR="00F277A7" w:rsidRPr="001D5678">
              <w:rPr>
                <w:rFonts w:ascii="Verdana" w:hAnsi="Verdana"/>
                <w:sz w:val="22"/>
              </w:rPr>
              <w:t>(Stew thinks this address is old</w:t>
            </w:r>
            <w:r w:rsidR="001D5678" w:rsidRPr="001D5678">
              <w:rPr>
                <w:rFonts w:ascii="Verdana" w:hAnsi="Verdana"/>
                <w:sz w:val="22"/>
              </w:rPr>
              <w:t>)</w:t>
            </w:r>
            <w:r w:rsidR="00F277A7" w:rsidRPr="001D5678">
              <w:rPr>
                <w:rFonts w:ascii="Verdana" w:hAnsi="Verdana"/>
                <w:sz w:val="22"/>
              </w:rPr>
              <w:t>. Post something</w:t>
            </w:r>
            <w:r w:rsidR="00F277A7">
              <w:rPr>
                <w:rFonts w:ascii="Verdana" w:hAnsi="Verdana"/>
                <w:b/>
                <w:sz w:val="22"/>
              </w:rPr>
              <w:t xml:space="preserve"> </w:t>
            </w:r>
            <w:hyperlink r:id="rId10" w:history="1">
              <w:r w:rsidR="00F277A7" w:rsidRPr="0041236D">
                <w:rPr>
                  <w:rStyle w:val="Hyperlink"/>
                  <w:rFonts w:ascii="Verdana" w:hAnsi="Verdana"/>
                  <w:b/>
                  <w:sz w:val="22"/>
                </w:rPr>
                <w:t>http://www.schizophreniaforum.org/contact.asp</w:t>
              </w:r>
            </w:hyperlink>
          </w:p>
          <w:p w:rsidR="00F277A7" w:rsidRDefault="00F277A7" w:rsidP="000554A2">
            <w:pPr>
              <w:numPr>
                <w:ilvl w:val="0"/>
                <w:numId w:val="3"/>
              </w:numPr>
              <w:tabs>
                <w:tab w:val="clear" w:pos="720"/>
                <w:tab w:val="num" w:pos="360"/>
              </w:tabs>
              <w:ind w:left="360"/>
            </w:pPr>
            <w:r w:rsidRPr="00F277A7">
              <w:rPr>
                <w:rFonts w:ascii="Verdana" w:hAnsi="Verdana"/>
                <w:b/>
                <w:sz w:val="22"/>
              </w:rPr>
              <w:t xml:space="preserve">Look into maybe getting tax exempt status in your state as this could save thousands of dollars on state sales tax. </w:t>
            </w:r>
            <w:r w:rsidRPr="001D5678">
              <w:rPr>
                <w:rFonts w:ascii="Verdana" w:hAnsi="Verdana"/>
                <w:sz w:val="22"/>
              </w:rPr>
              <w:t xml:space="preserve">Stew tried in Illinois but was told that SRP is not the type of organization that could get tax exempt status. In a nutshell, </w:t>
            </w:r>
            <w:r w:rsidR="000554A2">
              <w:rPr>
                <w:rFonts w:ascii="Verdana" w:hAnsi="Verdana"/>
                <w:sz w:val="22"/>
              </w:rPr>
              <w:t>SRP</w:t>
            </w:r>
            <w:r w:rsidRPr="001D5678">
              <w:rPr>
                <w:rFonts w:ascii="Verdana" w:hAnsi="Verdana"/>
                <w:sz w:val="22"/>
              </w:rPr>
              <w:t xml:space="preserve"> do</w:t>
            </w:r>
            <w:r w:rsidR="000554A2">
              <w:rPr>
                <w:rFonts w:ascii="Verdana" w:hAnsi="Verdana"/>
                <w:sz w:val="22"/>
              </w:rPr>
              <w:t>es</w:t>
            </w:r>
            <w:r w:rsidRPr="001D5678">
              <w:rPr>
                <w:rFonts w:ascii="Verdana" w:hAnsi="Verdana"/>
                <w:sz w:val="22"/>
              </w:rPr>
              <w:t>n’t count as an ‘educational’ organization as we’re not a school or degree granting institution. We’re also not a charity or religious group. However, every state has different guidelines, so check into yours.</w:t>
            </w:r>
          </w:p>
        </w:tc>
      </w:tr>
      <w:tr w:rsidR="00AC7902" w:rsidRPr="00AC7902" w:rsidTr="00C56CAD">
        <w:tc>
          <w:tcPr>
            <w:tcW w:w="10296" w:type="dxa"/>
            <w:vAlign w:val="center"/>
          </w:tcPr>
          <w:p w:rsidR="00AC7902" w:rsidRPr="00AC7902" w:rsidRDefault="00AC7902" w:rsidP="00AC7902">
            <w:pPr>
              <w:pStyle w:val="Heading1"/>
              <w:numPr>
                <w:ilvl w:val="0"/>
                <w:numId w:val="0"/>
              </w:numPr>
              <w:spacing w:before="0" w:after="0"/>
              <w:rPr>
                <w:rFonts w:ascii="Verdana" w:hAnsi="Verdana"/>
                <w:b w:val="0"/>
                <w:sz w:val="22"/>
              </w:rPr>
            </w:pPr>
          </w:p>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6 Months Before</w:t>
            </w:r>
          </w:p>
        </w:tc>
      </w:tr>
      <w:tr w:rsidR="00AC7902" w:rsidRPr="00AC7902" w:rsidTr="008E3B79">
        <w:trPr>
          <w:trHeight w:val="981"/>
        </w:trPr>
        <w:tc>
          <w:tcPr>
            <w:tcW w:w="10296" w:type="dxa"/>
            <w:vAlign w:val="center"/>
          </w:tcPr>
          <w:p w:rsidR="00AC7902" w:rsidRPr="00AC7902" w:rsidRDefault="00AC7902" w:rsidP="00AC7902">
            <w:pPr>
              <w:numPr>
                <w:ilvl w:val="0"/>
                <w:numId w:val="4"/>
              </w:numPr>
              <w:tabs>
                <w:tab w:val="clear" w:pos="720"/>
                <w:tab w:val="num" w:pos="360"/>
              </w:tabs>
              <w:spacing w:before="120"/>
              <w:ind w:left="360"/>
              <w:rPr>
                <w:rFonts w:ascii="Verdana" w:hAnsi="Verdana"/>
                <w:sz w:val="22"/>
              </w:rPr>
            </w:pPr>
            <w:r w:rsidRPr="00AC7902">
              <w:rPr>
                <w:rFonts w:ascii="Verdana" w:hAnsi="Verdana"/>
                <w:sz w:val="22"/>
              </w:rPr>
              <w:t>(Treasurer sends out registration forms in e-mail)</w:t>
            </w:r>
          </w:p>
          <w:p w:rsidR="00AC7902" w:rsidRPr="00AC7902" w:rsidRDefault="00AC7902" w:rsidP="00AC7902">
            <w:pPr>
              <w:numPr>
                <w:ilvl w:val="0"/>
                <w:numId w:val="4"/>
              </w:numPr>
              <w:tabs>
                <w:tab w:val="clear" w:pos="720"/>
                <w:tab w:val="num" w:pos="360"/>
              </w:tabs>
              <w:ind w:left="360"/>
              <w:rPr>
                <w:rFonts w:ascii="Verdana" w:hAnsi="Verdana"/>
                <w:sz w:val="22"/>
              </w:rPr>
            </w:pPr>
            <w:r w:rsidRPr="00AC7902">
              <w:rPr>
                <w:rFonts w:ascii="Verdana" w:hAnsi="Verdana"/>
                <w:b/>
                <w:sz w:val="22"/>
              </w:rPr>
              <w:t>Start menu planning</w:t>
            </w:r>
            <w:r w:rsidRPr="00AC7902">
              <w:rPr>
                <w:rFonts w:ascii="Verdana" w:hAnsi="Verdana"/>
                <w:sz w:val="22"/>
              </w:rPr>
              <w:t>,</w:t>
            </w:r>
            <w:ins w:id="30" w:author="Jason Schiffman" w:date="2016-10-03T08:20:00Z">
              <w:r w:rsidR="00544AC6">
                <w:rPr>
                  <w:rFonts w:ascii="Verdana" w:hAnsi="Verdana"/>
                  <w:sz w:val="22"/>
                </w:rPr>
                <w:t xml:space="preserve"> but if you can negotiate this BEFORE you sign the contract, you’</w:t>
              </w:r>
              <w:r w:rsidR="00885158">
                <w:rPr>
                  <w:rFonts w:ascii="Verdana" w:hAnsi="Verdana"/>
                  <w:sz w:val="22"/>
                </w:rPr>
                <w:t>ll get much better pricing. Food is by far the biggest expense.</w:t>
              </w:r>
            </w:ins>
            <w:r w:rsidRPr="00AC7902">
              <w:rPr>
                <w:rFonts w:ascii="Verdana" w:hAnsi="Verdana"/>
                <w:sz w:val="22"/>
              </w:rPr>
              <w:t xml:space="preserve"> </w:t>
            </w:r>
            <w:del w:id="31" w:author="Jason Schiffman" w:date="2016-10-03T08:20:00Z">
              <w:r w:rsidRPr="00AC7902" w:rsidDel="00544AC6">
                <w:rPr>
                  <w:rFonts w:ascii="Verdana" w:hAnsi="Verdana"/>
                  <w:sz w:val="22"/>
                </w:rPr>
                <w:delText>especially for banquet</w:delText>
              </w:r>
              <w:r w:rsidR="008F44E3" w:rsidDel="00544AC6">
                <w:rPr>
                  <w:rFonts w:ascii="Verdana" w:hAnsi="Verdana"/>
                  <w:sz w:val="22"/>
                </w:rPr>
                <w:delText xml:space="preserve"> </w:delText>
              </w:r>
            </w:del>
            <w:r w:rsidR="008F44E3">
              <w:rPr>
                <w:rFonts w:ascii="Verdana" w:hAnsi="Verdana"/>
                <w:sz w:val="22"/>
              </w:rPr>
              <w:t>(get a free taste test!)</w:t>
            </w:r>
          </w:p>
          <w:p w:rsidR="00AC7902" w:rsidRPr="00AC7902" w:rsidRDefault="00B01CA1" w:rsidP="00AC7902">
            <w:pPr>
              <w:numPr>
                <w:ilvl w:val="0"/>
                <w:numId w:val="4"/>
              </w:numPr>
              <w:tabs>
                <w:tab w:val="clear" w:pos="720"/>
                <w:tab w:val="num" w:pos="360"/>
              </w:tabs>
              <w:ind w:left="360"/>
              <w:rPr>
                <w:rFonts w:ascii="Verdana" w:hAnsi="Verdana"/>
                <w:sz w:val="22"/>
              </w:rPr>
            </w:pPr>
            <w:r>
              <w:rPr>
                <w:rFonts w:ascii="Verdana" w:hAnsi="Verdana"/>
                <w:b/>
                <w:sz w:val="22"/>
              </w:rPr>
              <w:t>Work on r</w:t>
            </w:r>
            <w:r w:rsidR="00AC7902" w:rsidRPr="00AC7902">
              <w:rPr>
                <w:rFonts w:ascii="Verdana" w:hAnsi="Verdana"/>
                <w:b/>
                <w:sz w:val="22"/>
              </w:rPr>
              <w:t>egistration form</w:t>
            </w:r>
            <w:r w:rsidR="00AC7902" w:rsidRPr="00AC7902">
              <w:rPr>
                <w:rFonts w:ascii="Verdana" w:hAnsi="Verdana"/>
                <w:sz w:val="22"/>
              </w:rPr>
              <w:t xml:space="preserve"> </w:t>
            </w:r>
            <w:r w:rsidRPr="00B01CA1">
              <w:rPr>
                <w:rFonts w:ascii="Verdana" w:hAnsi="Verdana"/>
                <w:b/>
                <w:sz w:val="22"/>
              </w:rPr>
              <w:t>once we know the number of poster submissions</w:t>
            </w:r>
          </w:p>
          <w:p w:rsidR="00AC7902" w:rsidRPr="00AC7902" w:rsidRDefault="00AC7902" w:rsidP="00AC7902">
            <w:pPr>
              <w:ind w:left="1440" w:hanging="360"/>
              <w:rPr>
                <w:rFonts w:ascii="Verdana" w:hAnsi="Verdana"/>
                <w:sz w:val="22"/>
              </w:rPr>
            </w:pPr>
            <w:r w:rsidRPr="00AC7902">
              <w:rPr>
                <w:rFonts w:ascii="Verdana" w:hAnsi="Verdana"/>
                <w:sz w:val="22"/>
              </w:rPr>
              <w:t xml:space="preserve">a. needs to include cost of banquet </w:t>
            </w:r>
            <w:r w:rsidR="008E3B79">
              <w:rPr>
                <w:rFonts w:ascii="Verdana" w:hAnsi="Verdana"/>
                <w:sz w:val="22"/>
              </w:rPr>
              <w:t xml:space="preserve">or reception </w:t>
            </w:r>
            <w:r w:rsidRPr="00AC7902">
              <w:rPr>
                <w:rFonts w:ascii="Verdana" w:hAnsi="Verdana"/>
                <w:sz w:val="22"/>
              </w:rPr>
              <w:t>which must be determined early</w:t>
            </w:r>
          </w:p>
          <w:p w:rsidR="00AC7902" w:rsidRDefault="00AC7902" w:rsidP="00AC7902">
            <w:pPr>
              <w:ind w:left="1440" w:hanging="360"/>
              <w:rPr>
                <w:rFonts w:ascii="Verdana" w:hAnsi="Verdana"/>
                <w:sz w:val="22"/>
              </w:rPr>
            </w:pPr>
            <w:r w:rsidRPr="00AC7902">
              <w:rPr>
                <w:rFonts w:ascii="Verdana" w:hAnsi="Verdana"/>
                <w:sz w:val="22"/>
              </w:rPr>
              <w:t xml:space="preserve">b. The full menu for the banquet </w:t>
            </w:r>
            <w:r w:rsidR="000554A2">
              <w:rPr>
                <w:rFonts w:ascii="Verdana" w:hAnsi="Verdana"/>
                <w:sz w:val="22"/>
              </w:rPr>
              <w:t xml:space="preserve">(if there is a banquet – in Chicago, it was just a reception) </w:t>
            </w:r>
            <w:r w:rsidRPr="00AC7902">
              <w:rPr>
                <w:rFonts w:ascii="Verdana" w:hAnsi="Verdana"/>
                <w:sz w:val="22"/>
              </w:rPr>
              <w:t>should go out with the request for registration – people should be able to make an informed decision about whether to pay for the banquet.</w:t>
            </w:r>
          </w:p>
          <w:p w:rsidR="00937664" w:rsidRPr="00AC7902" w:rsidRDefault="008E3B79" w:rsidP="000554A2">
            <w:pPr>
              <w:ind w:left="1440" w:hanging="360"/>
              <w:rPr>
                <w:rFonts w:ascii="Verdana" w:hAnsi="Verdana"/>
                <w:sz w:val="22"/>
              </w:rPr>
            </w:pPr>
            <w:r>
              <w:rPr>
                <w:rFonts w:ascii="Verdana" w:hAnsi="Verdana"/>
                <w:sz w:val="22"/>
              </w:rPr>
              <w:t xml:space="preserve">c. </w:t>
            </w:r>
            <w:r w:rsidR="00937664">
              <w:rPr>
                <w:rFonts w:ascii="Verdana" w:hAnsi="Verdana"/>
                <w:sz w:val="22"/>
              </w:rPr>
              <w:t>Make an estimate</w:t>
            </w:r>
            <w:r>
              <w:rPr>
                <w:rFonts w:ascii="Verdana" w:hAnsi="Verdana"/>
                <w:sz w:val="22"/>
              </w:rPr>
              <w:t xml:space="preserve"> for </w:t>
            </w:r>
            <w:r w:rsidR="00937664">
              <w:rPr>
                <w:rFonts w:ascii="Verdana" w:hAnsi="Verdana"/>
                <w:sz w:val="22"/>
              </w:rPr>
              <w:t xml:space="preserve">total number attendees at the conference. You will based this on number of poster submissions (but of course extrapolate out to TOTAL number of attendees as not everyone who comes presents a poster of course). This </w:t>
            </w:r>
            <w:r>
              <w:rPr>
                <w:rFonts w:ascii="Verdana" w:hAnsi="Verdana"/>
                <w:sz w:val="22"/>
              </w:rPr>
              <w:t xml:space="preserve">number </w:t>
            </w:r>
            <w:r w:rsidR="00937664">
              <w:rPr>
                <w:rFonts w:ascii="Verdana" w:hAnsi="Verdana"/>
                <w:sz w:val="22"/>
              </w:rPr>
              <w:t xml:space="preserve">is essential to figure out how many </w:t>
            </w:r>
            <w:r>
              <w:rPr>
                <w:rFonts w:ascii="Verdana" w:hAnsi="Verdana"/>
                <w:sz w:val="22"/>
              </w:rPr>
              <w:t xml:space="preserve">poster boards </w:t>
            </w:r>
            <w:r w:rsidR="00937664">
              <w:rPr>
                <w:rFonts w:ascii="Verdana" w:hAnsi="Verdana"/>
                <w:sz w:val="22"/>
              </w:rPr>
              <w:t xml:space="preserve">to order, of course, but also </w:t>
            </w:r>
            <w:r>
              <w:rPr>
                <w:rFonts w:ascii="Verdana" w:hAnsi="Verdana"/>
                <w:sz w:val="22"/>
              </w:rPr>
              <w:t xml:space="preserve">other items </w:t>
            </w:r>
            <w:r w:rsidR="00937664">
              <w:rPr>
                <w:rFonts w:ascii="Verdana" w:hAnsi="Verdana"/>
                <w:sz w:val="22"/>
              </w:rPr>
              <w:t xml:space="preserve">in the registration estimate </w:t>
            </w:r>
            <w:r>
              <w:rPr>
                <w:rFonts w:ascii="Verdana" w:hAnsi="Verdana"/>
                <w:sz w:val="22"/>
              </w:rPr>
              <w:t xml:space="preserve">(number of programs that need to be printed, </w:t>
            </w:r>
            <w:r w:rsidR="00937664">
              <w:rPr>
                <w:rFonts w:ascii="Verdana" w:hAnsi="Verdana"/>
                <w:sz w:val="22"/>
              </w:rPr>
              <w:t xml:space="preserve">how much food to order, </w:t>
            </w:r>
            <w:r>
              <w:rPr>
                <w:rFonts w:ascii="Verdana" w:hAnsi="Verdana"/>
                <w:sz w:val="22"/>
              </w:rPr>
              <w:t>etc</w:t>
            </w:r>
            <w:r w:rsidR="00937664">
              <w:rPr>
                <w:rFonts w:ascii="Verdana" w:hAnsi="Verdana"/>
                <w:sz w:val="22"/>
              </w:rPr>
              <w:t>.)</w:t>
            </w:r>
          </w:p>
          <w:p w:rsidR="00AC7902" w:rsidRPr="00AC7902" w:rsidRDefault="00AC7902" w:rsidP="00AC7902">
            <w:pPr>
              <w:numPr>
                <w:ilvl w:val="0"/>
                <w:numId w:val="4"/>
              </w:numPr>
              <w:tabs>
                <w:tab w:val="clear" w:pos="720"/>
                <w:tab w:val="num" w:pos="360"/>
              </w:tabs>
              <w:ind w:left="360"/>
              <w:rPr>
                <w:rFonts w:ascii="Verdana" w:hAnsi="Verdana"/>
                <w:b/>
                <w:sz w:val="22"/>
              </w:rPr>
            </w:pPr>
            <w:r w:rsidRPr="00AC7902">
              <w:rPr>
                <w:rFonts w:ascii="Verdana" w:hAnsi="Verdana"/>
                <w:b/>
                <w:sz w:val="22"/>
              </w:rPr>
              <w:t>Contract for A-V</w:t>
            </w:r>
            <w:r w:rsidR="00C64F93">
              <w:rPr>
                <w:rFonts w:ascii="Verdana" w:hAnsi="Verdana"/>
                <w:b/>
                <w:sz w:val="22"/>
              </w:rPr>
              <w:t xml:space="preserve"> </w:t>
            </w:r>
            <w:r w:rsidR="00C64F93" w:rsidRPr="00C64F93">
              <w:rPr>
                <w:rFonts w:ascii="Verdana" w:hAnsi="Verdana"/>
                <w:sz w:val="22"/>
              </w:rPr>
              <w:t>(get free WiFi if you can, get a hardwired ethernet cable for registration table)</w:t>
            </w:r>
          </w:p>
          <w:p w:rsidR="00AC7902" w:rsidRPr="00AC7902" w:rsidRDefault="00AC7902" w:rsidP="00AC7902">
            <w:pPr>
              <w:numPr>
                <w:ilvl w:val="0"/>
                <w:numId w:val="4"/>
              </w:numPr>
              <w:tabs>
                <w:tab w:val="clear" w:pos="720"/>
                <w:tab w:val="num" w:pos="360"/>
              </w:tabs>
              <w:ind w:left="360"/>
              <w:rPr>
                <w:rFonts w:ascii="Verdana" w:hAnsi="Verdana"/>
                <w:sz w:val="22"/>
              </w:rPr>
            </w:pPr>
            <w:r w:rsidRPr="00AC7902">
              <w:rPr>
                <w:rFonts w:ascii="Verdana" w:hAnsi="Verdana"/>
                <w:b/>
                <w:sz w:val="22"/>
              </w:rPr>
              <w:t>Contract for poster boards</w:t>
            </w:r>
            <w:r w:rsidRPr="00AC7902">
              <w:rPr>
                <w:rFonts w:ascii="Verdana" w:hAnsi="Verdana"/>
                <w:sz w:val="22"/>
              </w:rPr>
              <w:t xml:space="preserve"> (want 4’ high by 8’ wide)</w:t>
            </w:r>
            <w:ins w:id="32" w:author="Jason Schiffman" w:date="2016-10-03T08:35:00Z">
              <w:r w:rsidR="00885158">
                <w:rPr>
                  <w:rFonts w:ascii="Verdana" w:hAnsi="Verdana"/>
                  <w:sz w:val="22"/>
                </w:rPr>
                <w:t xml:space="preserve">. We had 150 </w:t>
              </w:r>
            </w:ins>
            <w:ins w:id="33" w:author="Jason Schiffman" w:date="2016-10-03T08:36:00Z">
              <w:r w:rsidR="00885158">
                <w:rPr>
                  <w:rFonts w:ascii="Verdana" w:hAnsi="Verdana"/>
                  <w:sz w:val="22"/>
                </w:rPr>
                <w:t xml:space="preserve">posters </w:t>
              </w:r>
            </w:ins>
            <w:ins w:id="34" w:author="Jason Schiffman" w:date="2016-10-03T08:35:00Z">
              <w:r w:rsidR="00885158">
                <w:rPr>
                  <w:rFonts w:ascii="Verdana" w:hAnsi="Verdana"/>
                  <w:sz w:val="22"/>
                </w:rPr>
                <w:t>Thursday and 150 Sunday.</w:t>
              </w:r>
            </w:ins>
          </w:p>
          <w:p w:rsidR="00AC7902" w:rsidRPr="00AC7902" w:rsidRDefault="00AC7902" w:rsidP="00AC7902">
            <w:pPr>
              <w:numPr>
                <w:ilvl w:val="0"/>
                <w:numId w:val="4"/>
              </w:numPr>
              <w:tabs>
                <w:tab w:val="clear" w:pos="720"/>
                <w:tab w:val="num" w:pos="360"/>
              </w:tabs>
              <w:ind w:left="360"/>
              <w:rPr>
                <w:rFonts w:ascii="Verdana" w:hAnsi="Verdana"/>
                <w:b/>
                <w:sz w:val="22"/>
              </w:rPr>
            </w:pPr>
            <w:r w:rsidRPr="00AC7902">
              <w:rPr>
                <w:rFonts w:ascii="Verdana" w:hAnsi="Verdana"/>
                <w:b/>
                <w:sz w:val="22"/>
              </w:rPr>
              <w:t>Post local arrangement information on web site</w:t>
            </w:r>
          </w:p>
          <w:p w:rsidR="00AC7902" w:rsidRPr="00AC7902" w:rsidRDefault="00AC7902" w:rsidP="00AC7902">
            <w:pPr>
              <w:numPr>
                <w:ilvl w:val="0"/>
                <w:numId w:val="4"/>
              </w:numPr>
              <w:tabs>
                <w:tab w:val="clear" w:pos="720"/>
                <w:tab w:val="num" w:pos="360"/>
              </w:tabs>
              <w:ind w:left="360"/>
              <w:rPr>
                <w:b/>
              </w:rPr>
            </w:pPr>
            <w:r w:rsidRPr="00AC7902">
              <w:rPr>
                <w:rFonts w:ascii="Verdana" w:hAnsi="Verdana"/>
                <w:b/>
                <w:sz w:val="22"/>
              </w:rPr>
              <w:t>Begin preparing restaurant and social activities list</w:t>
            </w:r>
            <w:r w:rsidR="008F0C71">
              <w:rPr>
                <w:rFonts w:ascii="Verdana" w:hAnsi="Verdana"/>
                <w:b/>
                <w:sz w:val="22"/>
              </w:rPr>
              <w:t xml:space="preserve"> – </w:t>
            </w:r>
            <w:r w:rsidR="008F0C71" w:rsidRPr="008F0C71">
              <w:rPr>
                <w:rFonts w:ascii="Verdana" w:hAnsi="Verdana"/>
                <w:sz w:val="22"/>
              </w:rPr>
              <w:t>including activities for Sat night reception (if we don’t go back to a banquet)</w:t>
            </w:r>
            <w:r w:rsidR="000554A2">
              <w:rPr>
                <w:rFonts w:ascii="Verdana" w:hAnsi="Verdana"/>
                <w:sz w:val="22"/>
              </w:rPr>
              <w:t>. Work with student/associate member committee to plan these social activities.</w:t>
            </w:r>
          </w:p>
          <w:p w:rsidR="00E7258D" w:rsidRPr="00864FB4" w:rsidRDefault="00BB3458" w:rsidP="00E7258D">
            <w:pPr>
              <w:numPr>
                <w:ilvl w:val="0"/>
                <w:numId w:val="4"/>
              </w:numPr>
              <w:tabs>
                <w:tab w:val="clear" w:pos="720"/>
                <w:tab w:val="num" w:pos="360"/>
              </w:tabs>
              <w:ind w:left="360"/>
              <w:rPr>
                <w:ins w:id="35" w:author="Jason Schiffman" w:date="2016-10-03T09:12:00Z"/>
                <w:b/>
                <w:rPrChange w:id="36" w:author="Jason Schiffman" w:date="2016-10-03T09:12:00Z">
                  <w:rPr>
                    <w:ins w:id="37" w:author="Jason Schiffman" w:date="2016-10-03T09:12:00Z"/>
                    <w:rFonts w:ascii="Verdana" w:hAnsi="Verdana"/>
                    <w:b/>
                    <w:sz w:val="22"/>
                  </w:rPr>
                </w:rPrChange>
              </w:rPr>
            </w:pPr>
            <w:r>
              <w:rPr>
                <w:rFonts w:ascii="Verdana" w:hAnsi="Verdana"/>
                <w:b/>
                <w:sz w:val="22"/>
              </w:rPr>
              <w:t>Update the budget forecast based on current numbers</w:t>
            </w:r>
          </w:p>
          <w:p w:rsidR="00864FB4" w:rsidRDefault="00864FB4" w:rsidP="00864FB4">
            <w:pPr>
              <w:numPr>
                <w:ilvl w:val="0"/>
                <w:numId w:val="4"/>
              </w:numPr>
              <w:tabs>
                <w:tab w:val="clear" w:pos="720"/>
                <w:tab w:val="num" w:pos="360"/>
              </w:tabs>
              <w:ind w:left="360"/>
              <w:rPr>
                <w:ins w:id="38" w:author="Jason Schiffman" w:date="2016-10-03T09:13:00Z"/>
                <w:b/>
              </w:rPr>
              <w:pPrChange w:id="39" w:author="Jason Schiffman" w:date="2016-10-03T09:13:00Z">
                <w:pPr>
                  <w:numPr>
                    <w:numId w:val="4"/>
                  </w:numPr>
                  <w:tabs>
                    <w:tab w:val="num" w:pos="360"/>
                  </w:tabs>
                  <w:ind w:left="720" w:hanging="360"/>
                </w:pPr>
              </w:pPrChange>
            </w:pPr>
            <w:ins w:id="40" w:author="Jason Schiffman" w:date="2016-10-03T09:12:00Z">
              <w:r>
                <w:rPr>
                  <w:rFonts w:ascii="Verdana" w:hAnsi="Verdana"/>
                  <w:b/>
                  <w:sz w:val="22"/>
                </w:rPr>
                <w:t>Locate a local babysitting company and communicate the info to membership</w:t>
              </w:r>
            </w:ins>
          </w:p>
          <w:p w:rsidR="00864FB4" w:rsidRPr="004523BE" w:rsidRDefault="00864FB4" w:rsidP="00864FB4">
            <w:pPr>
              <w:numPr>
                <w:ilvl w:val="0"/>
                <w:numId w:val="4"/>
              </w:numPr>
              <w:tabs>
                <w:tab w:val="clear" w:pos="720"/>
                <w:tab w:val="num" w:pos="360"/>
              </w:tabs>
              <w:ind w:left="360"/>
              <w:rPr>
                <w:ins w:id="41" w:author="Jason Schiffman" w:date="2016-10-03T09:37:00Z"/>
                <w:b/>
                <w:rPrChange w:id="42" w:author="Jason Schiffman" w:date="2016-10-03T09:37:00Z">
                  <w:rPr>
                    <w:ins w:id="43" w:author="Jason Schiffman" w:date="2016-10-03T09:37:00Z"/>
                    <w:rFonts w:ascii="Verdana" w:hAnsi="Verdana"/>
                    <w:b/>
                    <w:sz w:val="22"/>
                  </w:rPr>
                </w:rPrChange>
              </w:rPr>
              <w:pPrChange w:id="44" w:author="Jason Schiffman" w:date="2016-10-03T09:13:00Z">
                <w:pPr>
                  <w:numPr>
                    <w:numId w:val="4"/>
                  </w:numPr>
                  <w:tabs>
                    <w:tab w:val="num" w:pos="360"/>
                  </w:tabs>
                  <w:ind w:left="720" w:hanging="360"/>
                </w:pPr>
              </w:pPrChange>
            </w:pPr>
            <w:ins w:id="45" w:author="Jason Schiffman" w:date="2016-10-03T09:13:00Z">
              <w:r w:rsidRPr="00864FB4">
                <w:rPr>
                  <w:rFonts w:ascii="Verdana" w:hAnsi="Verdana"/>
                  <w:b/>
                  <w:sz w:val="22"/>
                  <w:rPrChange w:id="46" w:author="Jason Schiffman" w:date="2016-10-03T09:14:00Z">
                    <w:rPr>
                      <w:b/>
                    </w:rPr>
                  </w:rPrChange>
                </w:rPr>
                <w:t>Identify a room for parenting needs (e.g., nursing) near the meeting rooms (e.g., staff room)</w:t>
              </w:r>
            </w:ins>
            <w:ins w:id="47" w:author="Jason Schiffman" w:date="2016-10-03T09:14:00Z">
              <w:r>
                <w:rPr>
                  <w:rFonts w:ascii="Verdana" w:hAnsi="Verdana"/>
                  <w:b/>
                  <w:sz w:val="22"/>
                </w:rPr>
                <w:t>. Communicate its availability to membership via listserv early on so that members with parenting needs are aware with enough time such that they can make their travel decisions.</w:t>
              </w:r>
            </w:ins>
          </w:p>
          <w:p w:rsidR="004523BE" w:rsidRPr="00864FB4" w:rsidRDefault="004523BE" w:rsidP="00864FB4">
            <w:pPr>
              <w:numPr>
                <w:ilvl w:val="0"/>
                <w:numId w:val="4"/>
              </w:numPr>
              <w:tabs>
                <w:tab w:val="clear" w:pos="720"/>
                <w:tab w:val="num" w:pos="360"/>
              </w:tabs>
              <w:ind w:left="360"/>
              <w:rPr>
                <w:b/>
              </w:rPr>
              <w:pPrChange w:id="48" w:author="Jason Schiffman" w:date="2016-10-03T09:13:00Z">
                <w:pPr>
                  <w:numPr>
                    <w:numId w:val="4"/>
                  </w:numPr>
                  <w:tabs>
                    <w:tab w:val="num" w:pos="360"/>
                  </w:tabs>
                  <w:ind w:left="720" w:hanging="360"/>
                </w:pPr>
              </w:pPrChange>
            </w:pPr>
            <w:ins w:id="49" w:author="Jason Schiffman" w:date="2016-10-03T09:37:00Z">
              <w:r>
                <w:rPr>
                  <w:rFonts w:ascii="Verdana" w:hAnsi="Verdana"/>
                  <w:b/>
                  <w:sz w:val="22"/>
                </w:rPr>
                <w:t>Work with Secretary, Treasurer, and Web Coordinator to make sure early-bird registration is dated correctly, and shifts over at the appropriate date.</w:t>
              </w:r>
            </w:ins>
          </w:p>
        </w:tc>
      </w:tr>
      <w:tr w:rsidR="00AC7902" w:rsidRPr="00AC7902" w:rsidTr="00C56CAD">
        <w:tc>
          <w:tcPr>
            <w:tcW w:w="10296" w:type="dxa"/>
            <w:vAlign w:val="center"/>
          </w:tcPr>
          <w:p w:rsidR="00AC7902" w:rsidRPr="00AC7902" w:rsidRDefault="00AC7902" w:rsidP="00AC7902">
            <w:pPr>
              <w:pStyle w:val="Heading1"/>
              <w:numPr>
                <w:ilvl w:val="0"/>
                <w:numId w:val="0"/>
              </w:numPr>
              <w:spacing w:before="0" w:after="0"/>
              <w:rPr>
                <w:rFonts w:ascii="Verdana" w:hAnsi="Verdana"/>
                <w:b w:val="0"/>
                <w:sz w:val="22"/>
              </w:rPr>
            </w:pPr>
          </w:p>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1 Month Before</w:t>
            </w:r>
          </w:p>
        </w:tc>
      </w:tr>
      <w:tr w:rsidR="00AC7902" w:rsidRPr="00AC7902" w:rsidTr="00C56CAD">
        <w:trPr>
          <w:trHeight w:val="2475"/>
        </w:trPr>
        <w:tc>
          <w:tcPr>
            <w:tcW w:w="10296" w:type="dxa"/>
            <w:vAlign w:val="center"/>
          </w:tcPr>
          <w:p w:rsidR="00AC7902" w:rsidRPr="00AC7902" w:rsidRDefault="00AC7902" w:rsidP="00AC7902">
            <w:pPr>
              <w:numPr>
                <w:ilvl w:val="0"/>
                <w:numId w:val="5"/>
              </w:numPr>
              <w:tabs>
                <w:tab w:val="clear" w:pos="720"/>
                <w:tab w:val="num" w:pos="360"/>
              </w:tabs>
              <w:spacing w:before="120"/>
              <w:ind w:left="360"/>
              <w:rPr>
                <w:rFonts w:ascii="Verdana" w:hAnsi="Verdana"/>
                <w:sz w:val="22"/>
              </w:rPr>
            </w:pPr>
            <w:r w:rsidRPr="00AC7902">
              <w:rPr>
                <w:rFonts w:ascii="Verdana" w:hAnsi="Verdana"/>
                <w:b/>
                <w:sz w:val="22"/>
              </w:rPr>
              <w:t>Program printing</w:t>
            </w:r>
            <w:r w:rsidRPr="00AC7902">
              <w:rPr>
                <w:rFonts w:ascii="Verdana" w:hAnsi="Verdana"/>
                <w:sz w:val="22"/>
              </w:rPr>
              <w:t xml:space="preserve"> (get files from program chair)</w:t>
            </w:r>
            <w:ins w:id="50" w:author="Jason Schiffman" w:date="2016-10-03T08:36:00Z">
              <w:r w:rsidR="00885158">
                <w:rPr>
                  <w:rFonts w:ascii="Verdana" w:hAnsi="Verdana"/>
                  <w:sz w:val="22"/>
                </w:rPr>
                <w:t>. Print more than you need.</w:t>
              </w:r>
            </w:ins>
          </w:p>
          <w:p w:rsidR="00AC7902" w:rsidRPr="00AC7902" w:rsidRDefault="00AC7902" w:rsidP="00AC7902">
            <w:pPr>
              <w:numPr>
                <w:ilvl w:val="0"/>
                <w:numId w:val="5"/>
              </w:numPr>
              <w:tabs>
                <w:tab w:val="clear" w:pos="720"/>
                <w:tab w:val="num" w:pos="360"/>
              </w:tabs>
              <w:ind w:left="360"/>
              <w:rPr>
                <w:rFonts w:ascii="Verdana" w:hAnsi="Verdana"/>
                <w:sz w:val="22"/>
              </w:rPr>
            </w:pPr>
            <w:r w:rsidRPr="00AC7902">
              <w:rPr>
                <w:rFonts w:ascii="Verdana" w:hAnsi="Verdana"/>
                <w:b/>
                <w:sz w:val="22"/>
              </w:rPr>
              <w:t>Find 6 – 12 (student) helpers</w:t>
            </w:r>
            <w:r w:rsidRPr="00AC7902">
              <w:rPr>
                <w:rFonts w:ascii="Verdana" w:hAnsi="Verdana"/>
                <w:sz w:val="22"/>
              </w:rPr>
              <w:t xml:space="preserve"> (free registration); arrange always to have more than one student at the registration desk</w:t>
            </w:r>
            <w:r w:rsidR="00C56CAD">
              <w:rPr>
                <w:rFonts w:ascii="Verdana" w:hAnsi="Verdana"/>
                <w:sz w:val="22"/>
              </w:rPr>
              <w:t>; have 4</w:t>
            </w:r>
            <w:ins w:id="51" w:author="Jason Schiffman" w:date="2016-10-03T08:36:00Z">
              <w:r w:rsidR="00885158">
                <w:rPr>
                  <w:rFonts w:ascii="Verdana" w:hAnsi="Verdana"/>
                  <w:sz w:val="22"/>
                </w:rPr>
                <w:t>+</w:t>
              </w:r>
            </w:ins>
            <w:r w:rsidR="00C56CAD">
              <w:rPr>
                <w:rFonts w:ascii="Verdana" w:hAnsi="Verdana"/>
                <w:sz w:val="22"/>
              </w:rPr>
              <w:t xml:space="preserve"> on Thursday evening</w:t>
            </w:r>
          </w:p>
          <w:p w:rsidR="00AC7902" w:rsidRPr="00AC7902" w:rsidRDefault="00AC7902" w:rsidP="00AC7902">
            <w:pPr>
              <w:numPr>
                <w:ilvl w:val="0"/>
                <w:numId w:val="5"/>
              </w:numPr>
              <w:tabs>
                <w:tab w:val="clear" w:pos="720"/>
                <w:tab w:val="num" w:pos="360"/>
              </w:tabs>
              <w:ind w:left="360"/>
              <w:rPr>
                <w:rFonts w:ascii="Verdana" w:hAnsi="Verdana"/>
                <w:sz w:val="22"/>
              </w:rPr>
            </w:pPr>
            <w:r w:rsidRPr="00AC7902">
              <w:rPr>
                <w:rFonts w:ascii="Verdana" w:hAnsi="Verdana"/>
                <w:b/>
                <w:sz w:val="22"/>
              </w:rPr>
              <w:t>E-mail membership</w:t>
            </w:r>
            <w:r w:rsidRPr="00AC7902">
              <w:rPr>
                <w:rFonts w:ascii="Verdana" w:hAnsi="Verdana"/>
                <w:sz w:val="22"/>
              </w:rPr>
              <w:t xml:space="preserve"> to remind them to reserve their room</w:t>
            </w:r>
          </w:p>
          <w:p w:rsidR="00AC7902" w:rsidRPr="00AC7902" w:rsidRDefault="00AC7902" w:rsidP="00AC7902">
            <w:pPr>
              <w:numPr>
                <w:ilvl w:val="0"/>
                <w:numId w:val="5"/>
              </w:numPr>
              <w:tabs>
                <w:tab w:val="clear" w:pos="720"/>
                <w:tab w:val="num" w:pos="360"/>
              </w:tabs>
              <w:ind w:left="360"/>
              <w:rPr>
                <w:rFonts w:ascii="Verdana" w:hAnsi="Verdana"/>
                <w:b/>
                <w:sz w:val="22"/>
              </w:rPr>
            </w:pPr>
            <w:r w:rsidRPr="00AC7902">
              <w:rPr>
                <w:rFonts w:ascii="Verdana" w:hAnsi="Verdana"/>
                <w:b/>
                <w:sz w:val="22"/>
              </w:rPr>
              <w:t>Extend deadline for block with hotel if quota not filled</w:t>
            </w:r>
          </w:p>
          <w:p w:rsidR="00D7222C" w:rsidRDefault="00AC7902" w:rsidP="00D7222C">
            <w:pPr>
              <w:numPr>
                <w:ilvl w:val="0"/>
                <w:numId w:val="5"/>
              </w:numPr>
              <w:tabs>
                <w:tab w:val="clear" w:pos="720"/>
                <w:tab w:val="num" w:pos="360"/>
              </w:tabs>
              <w:ind w:left="360"/>
              <w:rPr>
                <w:rFonts w:ascii="Verdana" w:hAnsi="Verdana"/>
                <w:b/>
                <w:sz w:val="22"/>
              </w:rPr>
            </w:pPr>
            <w:r w:rsidRPr="00AC7902">
              <w:rPr>
                <w:rFonts w:ascii="Verdana" w:hAnsi="Verdana"/>
                <w:b/>
                <w:sz w:val="22"/>
              </w:rPr>
              <w:t>Buy push pins</w:t>
            </w:r>
            <w:r w:rsidRPr="00AC7902">
              <w:rPr>
                <w:rFonts w:ascii="Verdana" w:hAnsi="Verdana"/>
                <w:sz w:val="22"/>
              </w:rPr>
              <w:t xml:space="preserve"> (may be available from the </w:t>
            </w:r>
            <w:r w:rsidR="00C56CAD">
              <w:rPr>
                <w:rFonts w:ascii="Verdana" w:hAnsi="Verdana"/>
                <w:sz w:val="22"/>
              </w:rPr>
              <w:t>poster</w:t>
            </w:r>
            <w:r w:rsidRPr="00AC7902">
              <w:rPr>
                <w:rFonts w:ascii="Verdana" w:hAnsi="Verdana"/>
                <w:sz w:val="22"/>
              </w:rPr>
              <w:t>board vendor)</w:t>
            </w:r>
            <w:r w:rsidR="00D7222C">
              <w:rPr>
                <w:rFonts w:ascii="Verdana" w:hAnsi="Verdana"/>
                <w:b/>
                <w:sz w:val="22"/>
              </w:rPr>
              <w:t>.</w:t>
            </w:r>
            <w:r w:rsidRPr="00AC7902">
              <w:rPr>
                <w:rFonts w:ascii="Verdana" w:hAnsi="Verdana"/>
                <w:b/>
                <w:sz w:val="22"/>
              </w:rPr>
              <w:t xml:space="preserve"> </w:t>
            </w:r>
          </w:p>
          <w:p w:rsidR="00AC7902" w:rsidRDefault="00D7222C" w:rsidP="00D7222C">
            <w:pPr>
              <w:numPr>
                <w:ilvl w:val="0"/>
                <w:numId w:val="5"/>
              </w:numPr>
              <w:tabs>
                <w:tab w:val="clear" w:pos="720"/>
                <w:tab w:val="num" w:pos="360"/>
              </w:tabs>
              <w:ind w:left="360"/>
              <w:rPr>
                <w:rFonts w:ascii="Verdana" w:hAnsi="Verdana"/>
                <w:b/>
                <w:sz w:val="22"/>
              </w:rPr>
            </w:pPr>
            <w:r w:rsidRPr="00D7222C">
              <w:rPr>
                <w:rFonts w:ascii="Verdana" w:hAnsi="Verdana"/>
                <w:b/>
                <w:sz w:val="22"/>
              </w:rPr>
              <w:t xml:space="preserve">Buy name tag materials (this was the cheapest that we found from Office Depot - </w:t>
            </w:r>
            <w:hyperlink r:id="rId11" w:history="1">
              <w:r w:rsidRPr="00063C72">
                <w:rPr>
                  <w:rStyle w:val="Hyperlink"/>
                  <w:rFonts w:ascii="Verdana" w:hAnsi="Verdana"/>
                  <w:b/>
                  <w:sz w:val="22"/>
                </w:rPr>
                <w:t>http://www.officedepot.com/a/products/754421/Avery-Hanging-Name-Badge-Kit-3/</w:t>
              </w:r>
            </w:hyperlink>
          </w:p>
          <w:p w:rsidR="00D7222C" w:rsidRPr="00D7222C" w:rsidDel="00885158" w:rsidRDefault="00D7222C" w:rsidP="00D7222C">
            <w:pPr>
              <w:pStyle w:val="ListParagraph"/>
              <w:numPr>
                <w:ilvl w:val="0"/>
                <w:numId w:val="59"/>
              </w:numPr>
              <w:rPr>
                <w:del w:id="52" w:author="Jason Schiffman" w:date="2016-10-03T08:37:00Z"/>
                <w:rFonts w:ascii="Verdana" w:hAnsi="Verdana"/>
                <w:b/>
                <w:sz w:val="22"/>
              </w:rPr>
            </w:pPr>
            <w:del w:id="53" w:author="Jason Schiffman" w:date="2016-10-03T08:37:00Z">
              <w:r w:rsidDel="00885158">
                <w:rPr>
                  <w:rFonts w:ascii="Verdana" w:hAnsi="Verdana"/>
                  <w:b/>
                  <w:sz w:val="22"/>
                </w:rPr>
                <w:delText>You could also maybe pay for a vendor to stuff them for you, but this cost about $1000 more than just doing it ourselves in Chicago</w:delText>
              </w:r>
            </w:del>
          </w:p>
          <w:p w:rsidR="00AC7902" w:rsidRPr="00AC7902" w:rsidRDefault="00AC7902" w:rsidP="00AC7902">
            <w:pPr>
              <w:numPr>
                <w:ilvl w:val="0"/>
                <w:numId w:val="5"/>
              </w:numPr>
              <w:tabs>
                <w:tab w:val="clear" w:pos="720"/>
                <w:tab w:val="num" w:pos="360"/>
              </w:tabs>
              <w:ind w:left="360"/>
              <w:rPr>
                <w:rFonts w:ascii="Verdana" w:hAnsi="Verdana"/>
                <w:b/>
                <w:sz w:val="22"/>
              </w:rPr>
            </w:pPr>
            <w:r w:rsidRPr="00AC7902">
              <w:rPr>
                <w:rFonts w:ascii="Verdana" w:hAnsi="Verdana"/>
                <w:b/>
                <w:sz w:val="22"/>
              </w:rPr>
              <w:t>Get local tourism maps and guides</w:t>
            </w:r>
          </w:p>
          <w:p w:rsidR="00AC7902" w:rsidRDefault="00AC7902" w:rsidP="00AC7902">
            <w:pPr>
              <w:numPr>
                <w:ilvl w:val="0"/>
                <w:numId w:val="5"/>
              </w:numPr>
              <w:tabs>
                <w:tab w:val="clear" w:pos="720"/>
                <w:tab w:val="num" w:pos="360"/>
              </w:tabs>
              <w:ind w:left="360"/>
              <w:rPr>
                <w:rFonts w:ascii="Verdana" w:hAnsi="Verdana"/>
                <w:b/>
                <w:sz w:val="22"/>
              </w:rPr>
            </w:pPr>
            <w:r w:rsidRPr="00AC7902">
              <w:rPr>
                <w:rFonts w:ascii="Verdana" w:hAnsi="Verdana"/>
                <w:b/>
                <w:sz w:val="22"/>
              </w:rPr>
              <w:t>Print poster board numbers</w:t>
            </w:r>
          </w:p>
          <w:p w:rsidR="000554A2" w:rsidRDefault="00BB3458" w:rsidP="000554A2">
            <w:pPr>
              <w:numPr>
                <w:ilvl w:val="0"/>
                <w:numId w:val="5"/>
              </w:numPr>
              <w:tabs>
                <w:tab w:val="clear" w:pos="720"/>
                <w:tab w:val="num" w:pos="360"/>
              </w:tabs>
              <w:ind w:left="360"/>
              <w:rPr>
                <w:rFonts w:ascii="Verdana" w:hAnsi="Verdana"/>
                <w:b/>
                <w:sz w:val="22"/>
              </w:rPr>
            </w:pPr>
            <w:r>
              <w:rPr>
                <w:rFonts w:ascii="Verdana" w:hAnsi="Verdana"/>
                <w:b/>
                <w:sz w:val="22"/>
              </w:rPr>
              <w:t>Update budget forecast</w:t>
            </w:r>
          </w:p>
          <w:p w:rsidR="000554A2" w:rsidRPr="007D3FB5" w:rsidRDefault="000554A2" w:rsidP="000554A2">
            <w:pPr>
              <w:numPr>
                <w:ilvl w:val="0"/>
                <w:numId w:val="5"/>
              </w:numPr>
              <w:tabs>
                <w:tab w:val="clear" w:pos="720"/>
                <w:tab w:val="num" w:pos="360"/>
              </w:tabs>
              <w:ind w:left="360"/>
              <w:rPr>
                <w:rFonts w:ascii="Verdana" w:hAnsi="Verdana"/>
                <w:b/>
                <w:sz w:val="22"/>
              </w:rPr>
            </w:pPr>
            <w:r w:rsidRPr="000554A2">
              <w:rPr>
                <w:rFonts w:ascii="Verdana" w:hAnsi="Verdana"/>
                <w:b/>
                <w:sz w:val="22"/>
              </w:rPr>
              <w:t xml:space="preserve">Think about </w:t>
            </w:r>
            <w:r>
              <w:rPr>
                <w:rFonts w:ascii="Verdana" w:hAnsi="Verdana"/>
                <w:b/>
                <w:sz w:val="22"/>
              </w:rPr>
              <w:t>“</w:t>
            </w:r>
            <w:r w:rsidRPr="000554A2">
              <w:rPr>
                <w:rFonts w:ascii="Verdana" w:hAnsi="Verdana"/>
                <w:b/>
                <w:sz w:val="22"/>
              </w:rPr>
              <w:t xml:space="preserve">choreography </w:t>
            </w:r>
            <w:r>
              <w:rPr>
                <w:rFonts w:ascii="Verdana" w:hAnsi="Verdana"/>
                <w:b/>
                <w:sz w:val="22"/>
              </w:rPr>
              <w:t xml:space="preserve">and props” </w:t>
            </w:r>
            <w:r w:rsidRPr="000554A2">
              <w:rPr>
                <w:rFonts w:ascii="Verdana" w:hAnsi="Verdana"/>
                <w:b/>
                <w:sz w:val="22"/>
              </w:rPr>
              <w:t xml:space="preserve">of each talk </w:t>
            </w:r>
            <w:r w:rsidRPr="000554A2">
              <w:rPr>
                <w:rFonts w:ascii="Verdana" w:hAnsi="Verdana"/>
                <w:sz w:val="22"/>
              </w:rPr>
              <w:t xml:space="preserve">- where speakers will sit, where will microphones </w:t>
            </w:r>
            <w:r>
              <w:rPr>
                <w:rFonts w:ascii="Verdana" w:hAnsi="Verdana"/>
                <w:sz w:val="22"/>
              </w:rPr>
              <w:t xml:space="preserve">will </w:t>
            </w:r>
            <w:r w:rsidRPr="000554A2">
              <w:rPr>
                <w:rFonts w:ascii="Verdana" w:hAnsi="Verdana"/>
                <w:sz w:val="22"/>
              </w:rPr>
              <w:t xml:space="preserve">be, </w:t>
            </w:r>
            <w:r>
              <w:rPr>
                <w:rFonts w:ascii="Verdana" w:hAnsi="Verdana"/>
                <w:sz w:val="22"/>
              </w:rPr>
              <w:t xml:space="preserve">will there be a speakers table or not, </w:t>
            </w:r>
            <w:r w:rsidRPr="000554A2">
              <w:rPr>
                <w:rFonts w:ascii="Verdana" w:hAnsi="Verdana"/>
                <w:sz w:val="22"/>
              </w:rPr>
              <w:t>etc.</w:t>
            </w:r>
          </w:p>
          <w:p w:rsidR="007D3FB5" w:rsidRPr="007D3FB5" w:rsidRDefault="007D3FB5" w:rsidP="000554A2">
            <w:pPr>
              <w:numPr>
                <w:ilvl w:val="0"/>
                <w:numId w:val="5"/>
              </w:numPr>
              <w:tabs>
                <w:tab w:val="clear" w:pos="720"/>
                <w:tab w:val="num" w:pos="360"/>
              </w:tabs>
              <w:ind w:left="360"/>
              <w:rPr>
                <w:rFonts w:ascii="Verdana" w:hAnsi="Verdana"/>
                <w:b/>
                <w:sz w:val="22"/>
              </w:rPr>
            </w:pPr>
            <w:r w:rsidRPr="007D3FB5">
              <w:rPr>
                <w:rFonts w:ascii="Verdana" w:hAnsi="Verdana"/>
                <w:b/>
                <w:sz w:val="22"/>
              </w:rPr>
              <w:t>Make yourself a “last minute to do list.”</w:t>
            </w:r>
          </w:p>
        </w:tc>
      </w:tr>
      <w:tr w:rsidR="00AC7902" w:rsidRPr="00AC7902" w:rsidTr="00C56CAD">
        <w:tc>
          <w:tcPr>
            <w:tcW w:w="10296" w:type="dxa"/>
            <w:vAlign w:val="center"/>
          </w:tcPr>
          <w:p w:rsidR="00AC7902" w:rsidRPr="001A2ACF" w:rsidRDefault="00AC7902" w:rsidP="00AC7902"/>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1 Week Before</w:t>
            </w:r>
          </w:p>
        </w:tc>
      </w:tr>
      <w:tr w:rsidR="00AC7902" w:rsidRPr="00AC7902" w:rsidTr="00C56CAD">
        <w:trPr>
          <w:trHeight w:val="846"/>
        </w:trPr>
        <w:tc>
          <w:tcPr>
            <w:tcW w:w="10296" w:type="dxa"/>
            <w:vAlign w:val="center"/>
          </w:tcPr>
          <w:p w:rsidR="00AC7902" w:rsidRPr="00AC7902" w:rsidRDefault="00AC7902" w:rsidP="00AC7902">
            <w:pPr>
              <w:numPr>
                <w:ilvl w:val="0"/>
                <w:numId w:val="6"/>
              </w:numPr>
              <w:tabs>
                <w:tab w:val="clear" w:pos="720"/>
                <w:tab w:val="num" w:pos="360"/>
              </w:tabs>
              <w:ind w:left="360"/>
              <w:rPr>
                <w:rFonts w:ascii="Verdana" w:hAnsi="Verdana"/>
                <w:sz w:val="22"/>
              </w:rPr>
            </w:pPr>
            <w:r w:rsidRPr="00AC7902">
              <w:rPr>
                <w:rFonts w:ascii="Verdana" w:hAnsi="Verdana"/>
                <w:sz w:val="22"/>
              </w:rPr>
              <w:t>Finalize numbers for food and beverage</w:t>
            </w:r>
          </w:p>
          <w:p w:rsidR="00AC7902" w:rsidRPr="007D3FB5" w:rsidRDefault="00AC7902" w:rsidP="00AC7902">
            <w:pPr>
              <w:numPr>
                <w:ilvl w:val="0"/>
                <w:numId w:val="6"/>
              </w:numPr>
              <w:tabs>
                <w:tab w:val="clear" w:pos="720"/>
                <w:tab w:val="num" w:pos="360"/>
              </w:tabs>
              <w:ind w:left="360"/>
              <w:rPr>
                <w:b/>
              </w:rPr>
            </w:pPr>
            <w:r w:rsidRPr="00AC7902">
              <w:rPr>
                <w:rFonts w:ascii="Verdana" w:hAnsi="Verdana"/>
                <w:sz w:val="22"/>
              </w:rPr>
              <w:t>Finalize A-V needs with program chairman</w:t>
            </w:r>
          </w:p>
          <w:p w:rsidR="007D3FB5" w:rsidRPr="00C64F93" w:rsidRDefault="007D3FB5" w:rsidP="00AC7902">
            <w:pPr>
              <w:numPr>
                <w:ilvl w:val="0"/>
                <w:numId w:val="6"/>
              </w:numPr>
              <w:tabs>
                <w:tab w:val="clear" w:pos="720"/>
                <w:tab w:val="num" w:pos="360"/>
              </w:tabs>
              <w:ind w:left="360"/>
              <w:rPr>
                <w:b/>
              </w:rPr>
            </w:pPr>
            <w:r>
              <w:rPr>
                <w:rFonts w:ascii="Verdana" w:hAnsi="Verdana"/>
                <w:sz w:val="22"/>
              </w:rPr>
              <w:t>If you do the Saturday night bingo (this was fun in Chicago!), get gift cards</w:t>
            </w:r>
          </w:p>
          <w:p w:rsidR="007D3FB5" w:rsidRPr="00C64F93" w:rsidRDefault="00C64F93" w:rsidP="00C64F93">
            <w:pPr>
              <w:numPr>
                <w:ilvl w:val="0"/>
                <w:numId w:val="6"/>
              </w:numPr>
              <w:tabs>
                <w:tab w:val="clear" w:pos="720"/>
                <w:tab w:val="num" w:pos="270"/>
              </w:tabs>
              <w:ind w:left="360"/>
              <w:rPr>
                <w:rFonts w:ascii="Verdana" w:hAnsi="Verdana"/>
                <w:sz w:val="22"/>
                <w:szCs w:val="22"/>
              </w:rPr>
            </w:pPr>
            <w:r>
              <w:rPr>
                <w:rFonts w:ascii="Verdana" w:hAnsi="Verdana"/>
                <w:sz w:val="22"/>
                <w:szCs w:val="22"/>
              </w:rPr>
              <w:t xml:space="preserve"> </w:t>
            </w:r>
            <w:r w:rsidRPr="00C64F93">
              <w:rPr>
                <w:rFonts w:ascii="Verdana" w:hAnsi="Verdana"/>
                <w:sz w:val="22"/>
                <w:szCs w:val="22"/>
              </w:rPr>
              <w:t>Print restaurant guides (</w:t>
            </w:r>
            <w:r>
              <w:rPr>
                <w:rFonts w:ascii="Verdana" w:hAnsi="Verdana"/>
                <w:sz w:val="22"/>
                <w:szCs w:val="22"/>
              </w:rPr>
              <w:t>Chicago printed 8</w:t>
            </w:r>
            <w:r w:rsidRPr="00C64F93">
              <w:rPr>
                <w:rFonts w:ascii="Verdana" w:hAnsi="Verdana"/>
                <w:sz w:val="22"/>
                <w:szCs w:val="22"/>
              </w:rPr>
              <w:t>0 copies - front back</w:t>
            </w:r>
            <w:r>
              <w:rPr>
                <w:rFonts w:ascii="Verdana" w:hAnsi="Verdana"/>
                <w:sz w:val="22"/>
                <w:szCs w:val="22"/>
              </w:rPr>
              <w:t xml:space="preserve"> – post online as well</w:t>
            </w:r>
            <w:r w:rsidRPr="00C64F93">
              <w:rPr>
                <w:rFonts w:ascii="Verdana" w:hAnsi="Verdana"/>
                <w:sz w:val="22"/>
                <w:szCs w:val="22"/>
              </w:rPr>
              <w:t>)</w:t>
            </w:r>
          </w:p>
        </w:tc>
      </w:tr>
      <w:tr w:rsidR="00AC7902" w:rsidRPr="00AC7902" w:rsidTr="00C56CAD">
        <w:tc>
          <w:tcPr>
            <w:tcW w:w="10296" w:type="dxa"/>
            <w:vAlign w:val="center"/>
          </w:tcPr>
          <w:p w:rsidR="00AC7902" w:rsidRPr="00AC7902" w:rsidRDefault="00AC7902" w:rsidP="00AC7902">
            <w:pPr>
              <w:pStyle w:val="Heading1"/>
              <w:numPr>
                <w:ilvl w:val="0"/>
                <w:numId w:val="0"/>
              </w:numPr>
              <w:spacing w:before="0" w:after="0"/>
              <w:rPr>
                <w:rFonts w:ascii="Verdana" w:hAnsi="Verdana"/>
                <w:b w:val="0"/>
                <w:sz w:val="22"/>
              </w:rPr>
            </w:pPr>
          </w:p>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Days Before</w:t>
            </w:r>
          </w:p>
        </w:tc>
      </w:tr>
      <w:tr w:rsidR="00AC7902" w:rsidRPr="00AC7902" w:rsidTr="00C56CAD">
        <w:trPr>
          <w:trHeight w:val="1935"/>
        </w:trPr>
        <w:tc>
          <w:tcPr>
            <w:tcW w:w="10296" w:type="dxa"/>
            <w:vAlign w:val="center"/>
          </w:tcPr>
          <w:p w:rsidR="00AC7902" w:rsidRPr="00AC7902" w:rsidRDefault="00AC7902" w:rsidP="00AC7902">
            <w:pPr>
              <w:numPr>
                <w:ilvl w:val="0"/>
                <w:numId w:val="7"/>
              </w:numPr>
              <w:tabs>
                <w:tab w:val="clear" w:pos="720"/>
                <w:tab w:val="num" w:pos="360"/>
              </w:tabs>
              <w:ind w:left="360"/>
              <w:rPr>
                <w:rFonts w:ascii="Verdana" w:hAnsi="Verdana"/>
                <w:b/>
                <w:sz w:val="22"/>
              </w:rPr>
            </w:pPr>
            <w:r w:rsidRPr="00AC7902">
              <w:rPr>
                <w:rFonts w:ascii="Verdana" w:hAnsi="Verdana"/>
                <w:b/>
                <w:sz w:val="22"/>
              </w:rPr>
              <w:t>Print name badges</w:t>
            </w:r>
          </w:p>
          <w:p w:rsidR="00AC7902" w:rsidRDefault="000554A2" w:rsidP="00AC7902">
            <w:pPr>
              <w:ind w:left="1080"/>
              <w:rPr>
                <w:rFonts w:ascii="Verdana" w:hAnsi="Verdana"/>
                <w:sz w:val="22"/>
              </w:rPr>
            </w:pPr>
            <w:r>
              <w:rPr>
                <w:rFonts w:ascii="Verdana" w:hAnsi="Verdana"/>
                <w:sz w:val="22"/>
              </w:rPr>
              <w:t>-</w:t>
            </w:r>
            <w:r w:rsidR="00AC7902" w:rsidRPr="00AC7902">
              <w:rPr>
                <w:rFonts w:ascii="Verdana" w:hAnsi="Verdana"/>
                <w:sz w:val="22"/>
              </w:rPr>
              <w:t xml:space="preserve">Include </w:t>
            </w:r>
            <w:r w:rsidR="00D7222C">
              <w:rPr>
                <w:rFonts w:ascii="Verdana" w:hAnsi="Verdana"/>
                <w:sz w:val="22"/>
              </w:rPr>
              <w:t xml:space="preserve">lots of </w:t>
            </w:r>
            <w:r w:rsidR="00AC7902" w:rsidRPr="00AC7902">
              <w:rPr>
                <w:rFonts w:ascii="Verdana" w:hAnsi="Verdana"/>
                <w:sz w:val="22"/>
              </w:rPr>
              <w:t>blank ones to have on hand for onsite registration</w:t>
            </w:r>
          </w:p>
          <w:p w:rsidR="000554A2" w:rsidRPr="00AC7902" w:rsidRDefault="000554A2" w:rsidP="000554A2">
            <w:pPr>
              <w:ind w:left="1080"/>
              <w:rPr>
                <w:rFonts w:ascii="Verdana" w:hAnsi="Verdana"/>
                <w:sz w:val="22"/>
              </w:rPr>
            </w:pPr>
            <w:r>
              <w:rPr>
                <w:rFonts w:ascii="Verdana" w:hAnsi="Verdana"/>
                <w:sz w:val="22"/>
              </w:rPr>
              <w:t>-Make sure you print name badges for people that get free registration (e.g., invited speakers, Smadar Levin Winner, your staff, etc).</w:t>
            </w:r>
          </w:p>
          <w:p w:rsidR="00AC7902" w:rsidRPr="00AC7902" w:rsidRDefault="00AC7902" w:rsidP="00AC7902">
            <w:pPr>
              <w:numPr>
                <w:ilvl w:val="0"/>
                <w:numId w:val="7"/>
              </w:numPr>
              <w:tabs>
                <w:tab w:val="clear" w:pos="720"/>
                <w:tab w:val="num" w:pos="360"/>
              </w:tabs>
              <w:ind w:left="360"/>
              <w:rPr>
                <w:rFonts w:ascii="Verdana" w:hAnsi="Verdana"/>
                <w:b/>
                <w:sz w:val="22"/>
              </w:rPr>
            </w:pPr>
            <w:r w:rsidRPr="00AC7902">
              <w:rPr>
                <w:rFonts w:ascii="Verdana" w:hAnsi="Verdana"/>
                <w:b/>
                <w:sz w:val="22"/>
              </w:rPr>
              <w:t xml:space="preserve">Make any changes to numbers for F&amp;B </w:t>
            </w:r>
            <w:r w:rsidRPr="00AC7902">
              <w:rPr>
                <w:rFonts w:ascii="Verdana" w:hAnsi="Verdana"/>
                <w:sz w:val="22"/>
              </w:rPr>
              <w:t>(Food &amp; Beverage) with hotel people</w:t>
            </w:r>
          </w:p>
          <w:p w:rsidR="000554A2" w:rsidRPr="000554A2" w:rsidRDefault="00C56CAD" w:rsidP="000554A2">
            <w:pPr>
              <w:numPr>
                <w:ilvl w:val="0"/>
                <w:numId w:val="7"/>
              </w:numPr>
              <w:tabs>
                <w:tab w:val="clear" w:pos="720"/>
                <w:tab w:val="num" w:pos="360"/>
              </w:tabs>
              <w:ind w:left="360"/>
              <w:rPr>
                <w:rFonts w:ascii="Verdana" w:hAnsi="Verdana"/>
                <w:b/>
              </w:rPr>
            </w:pPr>
            <w:r>
              <w:rPr>
                <w:rFonts w:ascii="Verdana" w:hAnsi="Verdana"/>
                <w:b/>
                <w:sz w:val="22"/>
              </w:rPr>
              <w:t>Organize name badges with banquet tickets and student social tickets inside</w:t>
            </w:r>
            <w:r w:rsidR="000554A2">
              <w:rPr>
                <w:rFonts w:ascii="Verdana" w:hAnsi="Verdana"/>
                <w:b/>
                <w:sz w:val="22"/>
              </w:rPr>
              <w:t>.</w:t>
            </w:r>
          </w:p>
          <w:p w:rsidR="00C64F93" w:rsidRDefault="000554A2" w:rsidP="00C64F93">
            <w:pPr>
              <w:numPr>
                <w:ilvl w:val="0"/>
                <w:numId w:val="7"/>
              </w:numPr>
              <w:tabs>
                <w:tab w:val="clear" w:pos="720"/>
                <w:tab w:val="num" w:pos="360"/>
              </w:tabs>
              <w:ind w:left="360"/>
              <w:rPr>
                <w:rFonts w:ascii="Verdana" w:hAnsi="Verdana"/>
                <w:b/>
              </w:rPr>
            </w:pPr>
            <w:r>
              <w:rPr>
                <w:rFonts w:ascii="Verdana" w:hAnsi="Verdana"/>
                <w:sz w:val="22"/>
              </w:rPr>
              <w:t xml:space="preserve">Maybe </w:t>
            </w:r>
            <w:r w:rsidRPr="000554A2">
              <w:rPr>
                <w:rFonts w:ascii="Verdana" w:hAnsi="Verdana"/>
                <w:sz w:val="22"/>
              </w:rPr>
              <w:t>have exec board order room service AHEAD of time for Thursday evening board meeting</w:t>
            </w:r>
            <w:r>
              <w:rPr>
                <w:rFonts w:ascii="Verdana" w:hAnsi="Verdana"/>
                <w:b/>
                <w:sz w:val="22"/>
              </w:rPr>
              <w:t xml:space="preserve"> </w:t>
            </w:r>
          </w:p>
          <w:p w:rsidR="00C64F93" w:rsidRPr="00C64F93" w:rsidRDefault="00C64F93" w:rsidP="00C64F93">
            <w:pPr>
              <w:numPr>
                <w:ilvl w:val="0"/>
                <w:numId w:val="7"/>
              </w:numPr>
              <w:tabs>
                <w:tab w:val="clear" w:pos="720"/>
                <w:tab w:val="num" w:pos="360"/>
              </w:tabs>
              <w:ind w:left="360"/>
              <w:rPr>
                <w:rFonts w:ascii="Verdana" w:hAnsi="Verdana"/>
                <w:b/>
              </w:rPr>
            </w:pPr>
            <w:r w:rsidRPr="00C64F93">
              <w:rPr>
                <w:rFonts w:ascii="Verdana" w:hAnsi="Verdana"/>
                <w:sz w:val="22"/>
                <w:szCs w:val="22"/>
              </w:rPr>
              <w:t>Print bingo cards</w:t>
            </w:r>
            <w:r>
              <w:rPr>
                <w:rFonts w:ascii="Verdana" w:hAnsi="Verdana"/>
                <w:sz w:val="22"/>
                <w:szCs w:val="22"/>
              </w:rPr>
              <w:t xml:space="preserve"> if you are doing Bingo.</w:t>
            </w:r>
          </w:p>
          <w:p w:rsidR="00C64F93" w:rsidRPr="00C64F93" w:rsidRDefault="00C64F93" w:rsidP="00C64F93">
            <w:pPr>
              <w:numPr>
                <w:ilvl w:val="0"/>
                <w:numId w:val="7"/>
              </w:numPr>
              <w:tabs>
                <w:tab w:val="clear" w:pos="720"/>
                <w:tab w:val="num" w:pos="0"/>
              </w:tabs>
              <w:ind w:left="360"/>
              <w:rPr>
                <w:rFonts w:ascii="Verdana" w:hAnsi="Verdana"/>
              </w:rPr>
            </w:pPr>
            <w:r w:rsidRPr="00C64F93">
              <w:rPr>
                <w:rFonts w:ascii="Verdana" w:hAnsi="Verdana"/>
              </w:rPr>
              <w:t xml:space="preserve">Get Wifi password and </w:t>
            </w:r>
            <w:r w:rsidRPr="00C64F93">
              <w:rPr>
                <w:rFonts w:ascii="Verdana" w:hAnsi="Verdana"/>
                <w:b/>
              </w:rPr>
              <w:t>TEST</w:t>
            </w:r>
            <w:r w:rsidRPr="00C64F93">
              <w:rPr>
                <w:rFonts w:ascii="Verdana" w:hAnsi="Verdana"/>
              </w:rPr>
              <w:t xml:space="preserve"> the wifi connection</w:t>
            </w:r>
          </w:p>
          <w:p w:rsidR="00C64F93" w:rsidRPr="00C64F93" w:rsidRDefault="00C64F93" w:rsidP="00C64F93">
            <w:pPr>
              <w:numPr>
                <w:ilvl w:val="0"/>
                <w:numId w:val="7"/>
              </w:numPr>
              <w:tabs>
                <w:tab w:val="clear" w:pos="720"/>
                <w:tab w:val="num" w:pos="0"/>
              </w:tabs>
              <w:ind w:left="360"/>
              <w:rPr>
                <w:rFonts w:ascii="Verdana" w:hAnsi="Verdana"/>
              </w:rPr>
            </w:pPr>
            <w:r>
              <w:rPr>
                <w:rFonts w:ascii="Verdana" w:hAnsi="Verdana"/>
              </w:rPr>
              <w:t>A</w:t>
            </w:r>
            <w:r w:rsidRPr="00C64F93">
              <w:rPr>
                <w:rFonts w:ascii="Verdana" w:hAnsi="Verdana"/>
              </w:rPr>
              <w:t xml:space="preserve">rrange </w:t>
            </w:r>
            <w:r>
              <w:rPr>
                <w:rFonts w:ascii="Verdana" w:hAnsi="Verdana"/>
              </w:rPr>
              <w:t xml:space="preserve">where the food will be </w:t>
            </w:r>
            <w:r w:rsidRPr="00C64F93">
              <w:rPr>
                <w:rFonts w:ascii="Verdana" w:hAnsi="Verdana"/>
              </w:rPr>
              <w:t>locat</w:t>
            </w:r>
            <w:r>
              <w:rPr>
                <w:rFonts w:ascii="Verdana" w:hAnsi="Verdana"/>
              </w:rPr>
              <w:t>ed</w:t>
            </w:r>
          </w:p>
          <w:p w:rsidR="00C64F93" w:rsidRPr="00885158" w:rsidRDefault="00C64F93" w:rsidP="00C64F93">
            <w:pPr>
              <w:numPr>
                <w:ilvl w:val="0"/>
                <w:numId w:val="7"/>
              </w:numPr>
              <w:tabs>
                <w:tab w:val="clear" w:pos="720"/>
                <w:tab w:val="num" w:pos="0"/>
              </w:tabs>
              <w:ind w:left="360"/>
              <w:rPr>
                <w:ins w:id="54" w:author="Jason Schiffman" w:date="2016-10-03T08:40:00Z"/>
                <w:rFonts w:ascii="Verdana" w:hAnsi="Verdana"/>
                <w:b/>
                <w:rPrChange w:id="55" w:author="Jason Schiffman" w:date="2016-10-03T08:40:00Z">
                  <w:rPr>
                    <w:ins w:id="56" w:author="Jason Schiffman" w:date="2016-10-03T08:40:00Z"/>
                    <w:rFonts w:ascii="Verdana" w:hAnsi="Verdana"/>
                  </w:rPr>
                </w:rPrChange>
              </w:rPr>
            </w:pPr>
            <w:r>
              <w:rPr>
                <w:rFonts w:ascii="Verdana" w:hAnsi="Verdana"/>
              </w:rPr>
              <w:t>A</w:t>
            </w:r>
            <w:r w:rsidRPr="00C64F93">
              <w:rPr>
                <w:rFonts w:ascii="Verdana" w:hAnsi="Verdana"/>
              </w:rPr>
              <w:t xml:space="preserve">rrange </w:t>
            </w:r>
            <w:r>
              <w:rPr>
                <w:rFonts w:ascii="Verdana" w:hAnsi="Verdana"/>
              </w:rPr>
              <w:t xml:space="preserve">for where the </w:t>
            </w:r>
            <w:r w:rsidRPr="00C64F93">
              <w:rPr>
                <w:rFonts w:ascii="Verdana" w:hAnsi="Verdana"/>
              </w:rPr>
              <w:t xml:space="preserve">location of registration table </w:t>
            </w:r>
            <w:r>
              <w:rPr>
                <w:rFonts w:ascii="Verdana" w:hAnsi="Verdana"/>
              </w:rPr>
              <w:t>will be</w:t>
            </w:r>
          </w:p>
          <w:p w:rsidR="00885158" w:rsidRPr="00733083" w:rsidRDefault="00885158" w:rsidP="00885158">
            <w:pPr>
              <w:numPr>
                <w:ilvl w:val="0"/>
                <w:numId w:val="7"/>
              </w:numPr>
              <w:tabs>
                <w:tab w:val="clear" w:pos="720"/>
                <w:tab w:val="num" w:pos="0"/>
              </w:tabs>
              <w:ind w:left="360"/>
              <w:rPr>
                <w:ins w:id="57" w:author="Jason Schiffman" w:date="2016-10-03T09:35:00Z"/>
                <w:rFonts w:ascii="Verdana" w:hAnsi="Verdana"/>
                <w:b/>
                <w:rPrChange w:id="58" w:author="Jason Schiffman" w:date="2016-10-03T09:35:00Z">
                  <w:rPr>
                    <w:ins w:id="59" w:author="Jason Schiffman" w:date="2016-10-03T09:35:00Z"/>
                    <w:rFonts w:ascii="Verdana" w:hAnsi="Verdana"/>
                  </w:rPr>
                </w:rPrChange>
              </w:rPr>
            </w:pPr>
            <w:ins w:id="60" w:author="Jason Schiffman" w:date="2016-10-03T08:40:00Z">
              <w:r>
                <w:rPr>
                  <w:rFonts w:ascii="Verdana" w:hAnsi="Verdana"/>
                </w:rPr>
                <w:t>Bring a small printer, extra laptops, markers, powers</w:t>
              </w:r>
            </w:ins>
            <w:ins w:id="61" w:author="Jason Schiffman" w:date="2016-10-03T08:41:00Z">
              <w:r>
                <w:rPr>
                  <w:rFonts w:ascii="Verdana" w:hAnsi="Verdana"/>
                </w:rPr>
                <w:t>t</w:t>
              </w:r>
            </w:ins>
            <w:ins w:id="62" w:author="Jason Schiffman" w:date="2016-10-03T08:40:00Z">
              <w:r>
                <w:rPr>
                  <w:rFonts w:ascii="Verdana" w:hAnsi="Verdana"/>
                </w:rPr>
                <w:t xml:space="preserve">rips, extension </w:t>
              </w:r>
            </w:ins>
            <w:ins w:id="63" w:author="Jason Schiffman" w:date="2016-10-03T08:41:00Z">
              <w:r>
                <w:rPr>
                  <w:rFonts w:ascii="Verdana" w:hAnsi="Verdana"/>
                </w:rPr>
                <w:t>cords</w:t>
              </w:r>
            </w:ins>
          </w:p>
          <w:p w:rsidR="00733083" w:rsidRPr="004523BE" w:rsidRDefault="00733083" w:rsidP="00885158">
            <w:pPr>
              <w:numPr>
                <w:ilvl w:val="0"/>
                <w:numId w:val="7"/>
              </w:numPr>
              <w:tabs>
                <w:tab w:val="clear" w:pos="720"/>
                <w:tab w:val="num" w:pos="0"/>
              </w:tabs>
              <w:ind w:left="360"/>
              <w:rPr>
                <w:ins w:id="64" w:author="Jason Schiffman" w:date="2016-10-03T09:38:00Z"/>
                <w:rFonts w:ascii="Verdana" w:hAnsi="Verdana"/>
                <w:b/>
                <w:rPrChange w:id="65" w:author="Jason Schiffman" w:date="2016-10-03T09:38:00Z">
                  <w:rPr>
                    <w:ins w:id="66" w:author="Jason Schiffman" w:date="2016-10-03T09:38:00Z"/>
                    <w:rFonts w:ascii="Verdana" w:hAnsi="Verdana"/>
                  </w:rPr>
                </w:rPrChange>
              </w:rPr>
            </w:pPr>
            <w:ins w:id="67" w:author="Jason Schiffman" w:date="2016-10-03T09:35:00Z">
              <w:r>
                <w:rPr>
                  <w:rFonts w:ascii="Verdana" w:hAnsi="Verdana"/>
                </w:rPr>
                <w:t>Arrange final walk through (preferably day or two before)</w:t>
              </w:r>
            </w:ins>
          </w:p>
          <w:p w:rsidR="004523BE" w:rsidRPr="00C64F93" w:rsidRDefault="004523BE" w:rsidP="00885158">
            <w:pPr>
              <w:numPr>
                <w:ilvl w:val="0"/>
                <w:numId w:val="7"/>
              </w:numPr>
              <w:tabs>
                <w:tab w:val="clear" w:pos="720"/>
                <w:tab w:val="num" w:pos="0"/>
              </w:tabs>
              <w:ind w:left="360"/>
              <w:rPr>
                <w:rFonts w:ascii="Verdana" w:hAnsi="Verdana"/>
                <w:b/>
              </w:rPr>
            </w:pPr>
            <w:ins w:id="68" w:author="Jason Schiffman" w:date="2016-10-03T09:38:00Z">
              <w:r>
                <w:rPr>
                  <w:rFonts w:ascii="Verdana" w:hAnsi="Verdana"/>
                </w:rPr>
                <w:t>Test paypal with web coordinator and/or treasurer</w:t>
              </w:r>
            </w:ins>
          </w:p>
        </w:tc>
      </w:tr>
      <w:tr w:rsidR="00AC7902" w:rsidRPr="00AC7902" w:rsidTr="00C56CAD">
        <w:tc>
          <w:tcPr>
            <w:tcW w:w="10296" w:type="dxa"/>
            <w:vAlign w:val="center"/>
          </w:tcPr>
          <w:p w:rsidR="00AC7902" w:rsidRPr="00AC7902" w:rsidRDefault="00AC7902" w:rsidP="00AC7902">
            <w:pPr>
              <w:pStyle w:val="Heading1"/>
              <w:numPr>
                <w:ilvl w:val="0"/>
                <w:numId w:val="0"/>
              </w:numPr>
              <w:spacing w:before="0" w:after="0"/>
              <w:rPr>
                <w:rFonts w:ascii="Verdana" w:hAnsi="Verdana"/>
                <w:b w:val="0"/>
                <w:sz w:val="22"/>
              </w:rPr>
            </w:pPr>
          </w:p>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Thursday of the Meeting</w:t>
            </w:r>
          </w:p>
        </w:tc>
      </w:tr>
      <w:tr w:rsidR="00AC7902" w:rsidRPr="00AC7902" w:rsidTr="00C56CAD">
        <w:trPr>
          <w:trHeight w:val="666"/>
        </w:trPr>
        <w:tc>
          <w:tcPr>
            <w:tcW w:w="10296" w:type="dxa"/>
            <w:vAlign w:val="center"/>
          </w:tcPr>
          <w:p w:rsidR="00AC7902" w:rsidRPr="00AC7902" w:rsidRDefault="00AC7902" w:rsidP="00AC7902">
            <w:pPr>
              <w:numPr>
                <w:ilvl w:val="0"/>
                <w:numId w:val="8"/>
              </w:numPr>
              <w:tabs>
                <w:tab w:val="clear" w:pos="720"/>
                <w:tab w:val="num" w:pos="360"/>
              </w:tabs>
              <w:ind w:left="360"/>
              <w:rPr>
                <w:rFonts w:ascii="Verdana" w:hAnsi="Verdana"/>
                <w:b/>
                <w:sz w:val="22"/>
              </w:rPr>
            </w:pPr>
            <w:r w:rsidRPr="00AC7902">
              <w:rPr>
                <w:rFonts w:ascii="Verdana" w:hAnsi="Verdana"/>
                <w:b/>
                <w:sz w:val="22"/>
              </w:rPr>
              <w:t>Set up registration desk</w:t>
            </w:r>
            <w:r w:rsidR="00C64F93">
              <w:rPr>
                <w:rFonts w:ascii="Verdana" w:hAnsi="Verdana"/>
                <w:b/>
                <w:sz w:val="22"/>
              </w:rPr>
              <w:t xml:space="preserve"> and test all internet connections</w:t>
            </w:r>
          </w:p>
          <w:p w:rsidR="00AC7902" w:rsidRPr="00885158" w:rsidRDefault="00AC7902" w:rsidP="00AC7902">
            <w:pPr>
              <w:numPr>
                <w:ilvl w:val="0"/>
                <w:numId w:val="8"/>
              </w:numPr>
              <w:tabs>
                <w:tab w:val="clear" w:pos="720"/>
                <w:tab w:val="num" w:pos="360"/>
              </w:tabs>
              <w:ind w:left="360"/>
              <w:rPr>
                <w:ins w:id="69" w:author="Jason Schiffman" w:date="2016-10-03T08:38:00Z"/>
                <w:rFonts w:ascii="Verdana" w:hAnsi="Verdana"/>
                <w:sz w:val="22"/>
                <w:rPrChange w:id="70" w:author="Jason Schiffman" w:date="2016-10-03T08:38:00Z">
                  <w:rPr>
                    <w:ins w:id="71" w:author="Jason Schiffman" w:date="2016-10-03T08:38:00Z"/>
                    <w:rFonts w:ascii="Verdana" w:hAnsi="Verdana"/>
                    <w:b/>
                    <w:sz w:val="22"/>
                  </w:rPr>
                </w:rPrChange>
              </w:rPr>
            </w:pPr>
            <w:r w:rsidRPr="00AC7902">
              <w:rPr>
                <w:rFonts w:ascii="Verdana" w:hAnsi="Verdana"/>
                <w:b/>
                <w:sz w:val="22"/>
              </w:rPr>
              <w:t>Partially finalize numbers for banquet with hotel</w:t>
            </w:r>
          </w:p>
          <w:p w:rsidR="00885158" w:rsidRPr="00AC7902" w:rsidRDefault="00885158" w:rsidP="00AC7902">
            <w:pPr>
              <w:numPr>
                <w:ilvl w:val="0"/>
                <w:numId w:val="8"/>
              </w:numPr>
              <w:tabs>
                <w:tab w:val="clear" w:pos="720"/>
                <w:tab w:val="num" w:pos="360"/>
              </w:tabs>
              <w:ind w:left="360"/>
              <w:rPr>
                <w:rFonts w:ascii="Verdana" w:hAnsi="Verdana"/>
                <w:sz w:val="22"/>
              </w:rPr>
            </w:pPr>
            <w:ins w:id="72" w:author="Jason Schiffman" w:date="2016-10-03T08:38:00Z">
              <w:r>
                <w:rPr>
                  <w:rFonts w:ascii="Verdana" w:hAnsi="Verdana"/>
                  <w:b/>
                  <w:sz w:val="22"/>
                </w:rPr>
                <w:t>Bring a small printer for last minute registration snafus and other unpredictable printing needs</w:t>
              </w:r>
            </w:ins>
          </w:p>
        </w:tc>
      </w:tr>
      <w:tr w:rsidR="00AC7902" w:rsidRPr="00AC7902" w:rsidTr="00C56CAD">
        <w:tc>
          <w:tcPr>
            <w:tcW w:w="10296" w:type="dxa"/>
            <w:vAlign w:val="center"/>
          </w:tcPr>
          <w:p w:rsidR="00AC7902" w:rsidRPr="00AC7902" w:rsidRDefault="00AC7902" w:rsidP="00AC7902">
            <w:pPr>
              <w:pStyle w:val="Heading1"/>
              <w:numPr>
                <w:ilvl w:val="0"/>
                <w:numId w:val="0"/>
              </w:numPr>
              <w:spacing w:before="0" w:after="0"/>
              <w:rPr>
                <w:rFonts w:ascii="Verdana" w:hAnsi="Verdana"/>
                <w:b w:val="0"/>
                <w:sz w:val="22"/>
              </w:rPr>
            </w:pPr>
          </w:p>
        </w:tc>
      </w:tr>
      <w:tr w:rsidR="00AC7902" w:rsidRPr="00AC7902" w:rsidTr="00C56CAD">
        <w:trPr>
          <w:trHeight w:val="504"/>
        </w:trPr>
        <w:tc>
          <w:tcPr>
            <w:tcW w:w="10296" w:type="dxa"/>
            <w:shd w:val="clear" w:color="auto" w:fill="CCCCCC"/>
            <w:vAlign w:val="center"/>
          </w:tcPr>
          <w:p w:rsidR="00AC7902" w:rsidRPr="00AC7902" w:rsidRDefault="00AC7902" w:rsidP="00AC7902">
            <w:pPr>
              <w:pStyle w:val="Heading1"/>
              <w:numPr>
                <w:ilvl w:val="0"/>
                <w:numId w:val="0"/>
              </w:numPr>
              <w:spacing w:before="0" w:after="0"/>
              <w:jc w:val="center"/>
              <w:rPr>
                <w:rFonts w:ascii="Verdana" w:hAnsi="Verdana"/>
                <w:smallCaps/>
                <w:sz w:val="22"/>
              </w:rPr>
            </w:pPr>
            <w:r w:rsidRPr="00AC7902">
              <w:rPr>
                <w:rFonts w:ascii="Verdana" w:hAnsi="Verdana"/>
                <w:smallCaps/>
                <w:sz w:val="22"/>
              </w:rPr>
              <w:t>After the Meeting is Over</w:t>
            </w:r>
          </w:p>
        </w:tc>
      </w:tr>
      <w:tr w:rsidR="00AC7902" w:rsidRPr="00AC7902" w:rsidTr="00C56CAD">
        <w:trPr>
          <w:trHeight w:val="972"/>
        </w:trPr>
        <w:tc>
          <w:tcPr>
            <w:tcW w:w="10296" w:type="dxa"/>
            <w:vAlign w:val="center"/>
          </w:tcPr>
          <w:p w:rsidR="00AC7902" w:rsidRPr="00AC7902" w:rsidRDefault="00AC7902" w:rsidP="00AC7902">
            <w:pPr>
              <w:numPr>
                <w:ilvl w:val="0"/>
                <w:numId w:val="9"/>
              </w:numPr>
              <w:tabs>
                <w:tab w:val="clear" w:pos="720"/>
                <w:tab w:val="num" w:pos="360"/>
              </w:tabs>
              <w:spacing w:before="120"/>
              <w:ind w:left="360"/>
              <w:rPr>
                <w:rFonts w:ascii="Verdana" w:hAnsi="Verdana"/>
                <w:b/>
                <w:sz w:val="22"/>
              </w:rPr>
            </w:pPr>
            <w:r w:rsidRPr="00AC7902">
              <w:rPr>
                <w:rFonts w:ascii="Verdana" w:hAnsi="Verdana"/>
                <w:b/>
                <w:sz w:val="22"/>
              </w:rPr>
              <w:t>Buy yourself a massage</w:t>
            </w:r>
          </w:p>
          <w:p w:rsidR="00AC7902" w:rsidRPr="00AC7902" w:rsidRDefault="00AC7902" w:rsidP="00AC7902">
            <w:pPr>
              <w:numPr>
                <w:ilvl w:val="0"/>
                <w:numId w:val="9"/>
              </w:numPr>
              <w:tabs>
                <w:tab w:val="clear" w:pos="720"/>
                <w:tab w:val="num" w:pos="360"/>
              </w:tabs>
              <w:ind w:left="360"/>
              <w:rPr>
                <w:rFonts w:ascii="Verdana" w:hAnsi="Verdana"/>
                <w:sz w:val="22"/>
              </w:rPr>
            </w:pPr>
            <w:r w:rsidRPr="00AC7902">
              <w:rPr>
                <w:rFonts w:ascii="Verdana" w:hAnsi="Verdana"/>
                <w:b/>
                <w:sz w:val="22"/>
              </w:rPr>
              <w:t>Finalize the Excel budget file</w:t>
            </w:r>
            <w:r w:rsidRPr="00AC7902">
              <w:rPr>
                <w:rFonts w:ascii="Verdana" w:hAnsi="Verdana"/>
                <w:sz w:val="22"/>
              </w:rPr>
              <w:t xml:space="preserve"> and submit report</w:t>
            </w:r>
          </w:p>
          <w:p w:rsidR="00AC7902" w:rsidRDefault="00AC7902" w:rsidP="00AC7902">
            <w:pPr>
              <w:numPr>
                <w:ilvl w:val="0"/>
                <w:numId w:val="9"/>
              </w:numPr>
              <w:tabs>
                <w:tab w:val="clear" w:pos="720"/>
                <w:tab w:val="num" w:pos="360"/>
              </w:tabs>
              <w:ind w:left="360"/>
              <w:rPr>
                <w:ins w:id="73" w:author="Jason Schiffman" w:date="2016-10-03T08:42:00Z"/>
                <w:rFonts w:ascii="Verdana" w:hAnsi="Verdana"/>
                <w:b/>
                <w:sz w:val="22"/>
              </w:rPr>
            </w:pPr>
            <w:r w:rsidRPr="00AC7902">
              <w:rPr>
                <w:rFonts w:ascii="Verdana" w:hAnsi="Verdana"/>
                <w:b/>
                <w:sz w:val="22"/>
              </w:rPr>
              <w:t>Make changes on this documentation and send a copy to the SRP secretary as well as the next couple of years’ local hosts</w:t>
            </w:r>
          </w:p>
          <w:p w:rsidR="00885158" w:rsidRPr="00C56CAD" w:rsidRDefault="00885158" w:rsidP="00AC7902">
            <w:pPr>
              <w:numPr>
                <w:ilvl w:val="0"/>
                <w:numId w:val="9"/>
              </w:numPr>
              <w:tabs>
                <w:tab w:val="clear" w:pos="720"/>
                <w:tab w:val="num" w:pos="360"/>
              </w:tabs>
              <w:ind w:left="360"/>
              <w:rPr>
                <w:rFonts w:ascii="Verdana" w:hAnsi="Verdana"/>
                <w:b/>
                <w:sz w:val="22"/>
              </w:rPr>
            </w:pPr>
            <w:ins w:id="74" w:author="Jason Schiffman" w:date="2016-10-03T08:42:00Z">
              <w:r>
                <w:rPr>
                  <w:rFonts w:ascii="Verdana" w:hAnsi="Verdana"/>
                  <w:b/>
                  <w:sz w:val="22"/>
                </w:rPr>
                <w:t>Thank your team</w:t>
              </w:r>
            </w:ins>
          </w:p>
        </w:tc>
      </w:tr>
    </w:tbl>
    <w:p w:rsidR="00C56CAD" w:rsidRDefault="00C56CAD">
      <w:r>
        <w:rPr>
          <w:b/>
          <w:bCs/>
        </w:rPr>
        <w:br w:type="page"/>
      </w:r>
    </w:p>
    <w:tbl>
      <w:tblPr>
        <w:tblW w:w="10296" w:type="dxa"/>
        <w:tblLook w:val="00A0" w:firstRow="1" w:lastRow="0" w:firstColumn="1" w:lastColumn="0" w:noHBand="0" w:noVBand="0"/>
      </w:tblPr>
      <w:tblGrid>
        <w:gridCol w:w="10296"/>
      </w:tblGrid>
      <w:tr w:rsidR="00AC7902" w:rsidRPr="00AC7902" w:rsidTr="006977D5">
        <w:tc>
          <w:tcPr>
            <w:tcW w:w="10296" w:type="dxa"/>
            <w:vAlign w:val="center"/>
          </w:tcPr>
          <w:p w:rsidR="00AC7902" w:rsidRPr="001A2ACF" w:rsidRDefault="00AC7902" w:rsidP="00AC7902"/>
        </w:tc>
      </w:tr>
      <w:tr w:rsidR="00AC7902" w:rsidRPr="001A2ACF" w:rsidTr="006977D5">
        <w:trPr>
          <w:trHeight w:val="720"/>
        </w:trPr>
        <w:tc>
          <w:tcPr>
            <w:tcW w:w="10296" w:type="dxa"/>
            <w:shd w:val="clear" w:color="auto" w:fill="000000"/>
            <w:vAlign w:val="center"/>
          </w:tcPr>
          <w:p w:rsidR="00AC7902" w:rsidRPr="00AC7902" w:rsidRDefault="00AC7902" w:rsidP="00AC7902">
            <w:pPr>
              <w:jc w:val="center"/>
              <w:rPr>
                <w:smallCaps/>
                <w:color w:val="FFFFFF"/>
                <w:sz w:val="28"/>
              </w:rPr>
            </w:pPr>
            <w:r w:rsidRPr="00AC7902">
              <w:rPr>
                <w:rFonts w:ascii="Verdana" w:hAnsi="Verdana"/>
                <w:smallCaps/>
                <w:color w:val="FFFFFF"/>
                <w:sz w:val="28"/>
              </w:rPr>
              <w:t xml:space="preserve">Scheduling the Meeting: Usually Between September – November </w:t>
            </w:r>
          </w:p>
        </w:tc>
      </w:tr>
      <w:tr w:rsidR="00AC7902" w:rsidRPr="001A2ACF" w:rsidTr="006977D5">
        <w:trPr>
          <w:trHeight w:val="504"/>
        </w:trPr>
        <w:tc>
          <w:tcPr>
            <w:tcW w:w="10296" w:type="dxa"/>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Avoid other Conferences</w:t>
            </w:r>
          </w:p>
        </w:tc>
      </w:tr>
      <w:tr w:rsidR="00AC7902" w:rsidRPr="001A2ACF" w:rsidTr="006977D5">
        <w:trPr>
          <w:trHeight w:val="1449"/>
        </w:trPr>
        <w:tc>
          <w:tcPr>
            <w:tcW w:w="10296" w:type="dxa"/>
            <w:vAlign w:val="center"/>
          </w:tcPr>
          <w:p w:rsidR="00AC7902" w:rsidRPr="00AC7902" w:rsidRDefault="00AC7902" w:rsidP="00AC7902">
            <w:pPr>
              <w:numPr>
                <w:ilvl w:val="0"/>
                <w:numId w:val="10"/>
              </w:numPr>
              <w:rPr>
                <w:rFonts w:ascii="Verdana" w:hAnsi="Verdana"/>
                <w:sz w:val="22"/>
              </w:rPr>
            </w:pPr>
            <w:r w:rsidRPr="00AC7902">
              <w:rPr>
                <w:rFonts w:ascii="Verdana" w:hAnsi="Verdana"/>
                <w:sz w:val="22"/>
              </w:rPr>
              <w:t xml:space="preserve">Neurosciences: </w:t>
            </w:r>
            <w:hyperlink r:id="rId12" w:history="1">
              <w:r w:rsidRPr="00AC7902">
                <w:rPr>
                  <w:rStyle w:val="Hyperlink"/>
                  <w:rFonts w:ascii="Verdana" w:hAnsi="Verdana"/>
                  <w:sz w:val="22"/>
                </w:rPr>
                <w:t>www.sfn.org</w:t>
              </w:r>
            </w:hyperlink>
          </w:p>
          <w:p w:rsidR="00AC7902" w:rsidRPr="00AC7902" w:rsidRDefault="00AC7902" w:rsidP="00AC7902">
            <w:pPr>
              <w:numPr>
                <w:ilvl w:val="0"/>
                <w:numId w:val="10"/>
              </w:numPr>
              <w:rPr>
                <w:rFonts w:ascii="Verdana" w:hAnsi="Verdana"/>
                <w:sz w:val="22"/>
              </w:rPr>
            </w:pPr>
            <w:r w:rsidRPr="00AC7902">
              <w:rPr>
                <w:rFonts w:ascii="Verdana" w:hAnsi="Verdana"/>
                <w:sz w:val="22"/>
              </w:rPr>
              <w:t xml:space="preserve">ABCT: </w:t>
            </w:r>
            <w:hyperlink r:id="rId13" w:history="1">
              <w:r w:rsidRPr="00AC7902">
                <w:rPr>
                  <w:rFonts w:ascii="Verdana" w:hAnsi="Verdana"/>
                  <w:sz w:val="22"/>
                </w:rPr>
                <w:t>www.abct.org</w:t>
              </w:r>
            </w:hyperlink>
          </w:p>
          <w:p w:rsidR="00AC7902" w:rsidRPr="00AC7902" w:rsidRDefault="00AC7902" w:rsidP="00AC7902">
            <w:pPr>
              <w:numPr>
                <w:ilvl w:val="0"/>
                <w:numId w:val="10"/>
              </w:numPr>
              <w:rPr>
                <w:rFonts w:ascii="Verdana" w:hAnsi="Verdana"/>
                <w:sz w:val="22"/>
              </w:rPr>
            </w:pPr>
            <w:r w:rsidRPr="00AC7902">
              <w:rPr>
                <w:rFonts w:ascii="Verdana" w:hAnsi="Verdana"/>
                <w:sz w:val="22"/>
              </w:rPr>
              <w:t xml:space="preserve">SPR: </w:t>
            </w:r>
            <w:hyperlink r:id="rId14" w:history="1">
              <w:r w:rsidRPr="00AC7902">
                <w:rPr>
                  <w:rStyle w:val="Hyperlink"/>
                  <w:rFonts w:ascii="Verdana" w:hAnsi="Verdana"/>
                  <w:sz w:val="22"/>
                </w:rPr>
                <w:t>www.sprweb.org</w:t>
              </w:r>
            </w:hyperlink>
          </w:p>
          <w:p w:rsidR="00AC7902" w:rsidRPr="00AC7902" w:rsidRDefault="00AC7902" w:rsidP="00AC7902">
            <w:pPr>
              <w:numPr>
                <w:ilvl w:val="0"/>
                <w:numId w:val="10"/>
              </w:numPr>
              <w:rPr>
                <w:sz w:val="22"/>
              </w:rPr>
            </w:pPr>
            <w:r w:rsidRPr="00AC7902">
              <w:rPr>
                <w:rFonts w:ascii="Verdana" w:hAnsi="Verdana"/>
                <w:sz w:val="22"/>
              </w:rPr>
              <w:t xml:space="preserve">International Early Psychosis Association: </w:t>
            </w:r>
            <w:hyperlink r:id="rId15" w:history="1">
              <w:r w:rsidRPr="00AC7902">
                <w:rPr>
                  <w:rStyle w:val="Hyperlink"/>
                  <w:rFonts w:ascii="Verdana" w:hAnsi="Verdana"/>
                  <w:sz w:val="22"/>
                </w:rPr>
                <w:t>www.iepa.org.au</w:t>
              </w:r>
            </w:hyperlink>
          </w:p>
        </w:tc>
      </w:tr>
      <w:tr w:rsidR="00AC7902" w:rsidRPr="001A2ACF" w:rsidTr="006977D5">
        <w:tc>
          <w:tcPr>
            <w:tcW w:w="10296" w:type="dxa"/>
            <w:vAlign w:val="center"/>
          </w:tcPr>
          <w:p w:rsidR="00AC7902" w:rsidRPr="00AC7902" w:rsidRDefault="00AC7902" w:rsidP="00AC7902">
            <w:pPr>
              <w:rPr>
                <w:sz w:val="22"/>
              </w:rPr>
            </w:pPr>
          </w:p>
        </w:tc>
      </w:tr>
      <w:tr w:rsidR="00AC7902" w:rsidRPr="001A2ACF" w:rsidTr="006977D5">
        <w:trPr>
          <w:trHeight w:val="504"/>
        </w:trPr>
        <w:tc>
          <w:tcPr>
            <w:tcW w:w="10296" w:type="dxa"/>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Avoid National Holidays</w:t>
            </w:r>
          </w:p>
        </w:tc>
      </w:tr>
      <w:tr w:rsidR="00AC7902" w:rsidRPr="001A2ACF" w:rsidTr="006977D5">
        <w:trPr>
          <w:trHeight w:val="1764"/>
        </w:trPr>
        <w:tc>
          <w:tcPr>
            <w:tcW w:w="10296" w:type="dxa"/>
            <w:vAlign w:val="center"/>
          </w:tcPr>
          <w:p w:rsidR="00AC7902" w:rsidRPr="00AC7902" w:rsidRDefault="00AC7902" w:rsidP="00AC7902">
            <w:pPr>
              <w:numPr>
                <w:ilvl w:val="0"/>
                <w:numId w:val="11"/>
              </w:numPr>
              <w:rPr>
                <w:rFonts w:ascii="Verdana" w:hAnsi="Verdana"/>
                <w:sz w:val="22"/>
              </w:rPr>
            </w:pPr>
            <w:r w:rsidRPr="00AC7902">
              <w:rPr>
                <w:rFonts w:ascii="Verdana" w:hAnsi="Verdana"/>
                <w:sz w:val="22"/>
              </w:rPr>
              <w:t xml:space="preserve">Thanksgiving </w:t>
            </w:r>
          </w:p>
          <w:p w:rsidR="00AC7902" w:rsidRPr="00AC7902" w:rsidRDefault="00AC7902" w:rsidP="00AC7902">
            <w:pPr>
              <w:ind w:left="1080"/>
              <w:rPr>
                <w:rFonts w:ascii="Verdana" w:hAnsi="Verdana"/>
                <w:sz w:val="22"/>
              </w:rPr>
            </w:pPr>
            <w:r w:rsidRPr="00AC7902">
              <w:rPr>
                <w:rFonts w:ascii="Verdana" w:hAnsi="Verdana"/>
                <w:sz w:val="22"/>
              </w:rPr>
              <w:t xml:space="preserve">U.S. (4th Thursday in November) </w:t>
            </w:r>
          </w:p>
          <w:p w:rsidR="00AC7902" w:rsidRPr="00AC7902" w:rsidRDefault="00AC7902" w:rsidP="00AC7902">
            <w:pPr>
              <w:ind w:left="1080"/>
              <w:rPr>
                <w:rFonts w:ascii="Verdana" w:hAnsi="Verdana"/>
                <w:sz w:val="22"/>
              </w:rPr>
            </w:pPr>
            <w:r w:rsidRPr="00AC7902">
              <w:rPr>
                <w:rFonts w:ascii="Verdana" w:hAnsi="Verdana"/>
                <w:sz w:val="22"/>
              </w:rPr>
              <w:t>Canada (2nd Monday of October – prefer to avoid weekend before)</w:t>
            </w:r>
          </w:p>
          <w:p w:rsidR="00AC7902" w:rsidRPr="00AC7902" w:rsidRDefault="00AC7902" w:rsidP="00AC7902">
            <w:pPr>
              <w:numPr>
                <w:ilvl w:val="0"/>
                <w:numId w:val="11"/>
              </w:numPr>
              <w:rPr>
                <w:rFonts w:ascii="Verdana" w:hAnsi="Verdana"/>
                <w:sz w:val="22"/>
              </w:rPr>
            </w:pPr>
            <w:r w:rsidRPr="00AC7902">
              <w:rPr>
                <w:rFonts w:ascii="Verdana" w:hAnsi="Verdana"/>
                <w:sz w:val="22"/>
              </w:rPr>
              <w:t>Halloween (October 31)</w:t>
            </w:r>
          </w:p>
          <w:p w:rsidR="00AC7902" w:rsidRPr="00AC7902" w:rsidRDefault="00AC7902" w:rsidP="00AC7902">
            <w:pPr>
              <w:numPr>
                <w:ilvl w:val="0"/>
                <w:numId w:val="11"/>
              </w:numPr>
              <w:rPr>
                <w:sz w:val="22"/>
              </w:rPr>
            </w:pPr>
            <w:r w:rsidRPr="00AC7902">
              <w:rPr>
                <w:rFonts w:ascii="Verdana" w:hAnsi="Verdana"/>
                <w:sz w:val="22"/>
              </w:rPr>
              <w:t>Veteran’s Day (November 11)</w:t>
            </w:r>
          </w:p>
        </w:tc>
      </w:tr>
      <w:tr w:rsidR="00AC7902" w:rsidRPr="001A2ACF" w:rsidTr="006977D5">
        <w:tc>
          <w:tcPr>
            <w:tcW w:w="10296" w:type="dxa"/>
            <w:vAlign w:val="center"/>
          </w:tcPr>
          <w:p w:rsidR="00AC7902" w:rsidRPr="00AC7902" w:rsidRDefault="00AC7902" w:rsidP="00AC7902">
            <w:pPr>
              <w:rPr>
                <w:sz w:val="22"/>
              </w:rPr>
            </w:pPr>
          </w:p>
        </w:tc>
      </w:tr>
      <w:tr w:rsidR="00AC7902" w:rsidRPr="001A2ACF" w:rsidTr="006977D5">
        <w:trPr>
          <w:trHeight w:val="504"/>
        </w:trPr>
        <w:tc>
          <w:tcPr>
            <w:tcW w:w="10296" w:type="dxa"/>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Avoid Religious Holidays</w:t>
            </w:r>
          </w:p>
        </w:tc>
      </w:tr>
      <w:tr w:rsidR="00AC7902" w:rsidRPr="001A2ACF" w:rsidTr="006977D5">
        <w:trPr>
          <w:trHeight w:val="936"/>
        </w:trPr>
        <w:tc>
          <w:tcPr>
            <w:tcW w:w="10296" w:type="dxa"/>
            <w:vAlign w:val="center"/>
          </w:tcPr>
          <w:p w:rsidR="00AC7902" w:rsidRPr="00AC7902" w:rsidRDefault="00AC7902" w:rsidP="00AC7902">
            <w:pPr>
              <w:numPr>
                <w:ilvl w:val="0"/>
                <w:numId w:val="12"/>
              </w:numPr>
              <w:rPr>
                <w:rFonts w:ascii="Verdana" w:hAnsi="Verdana"/>
                <w:sz w:val="22"/>
              </w:rPr>
            </w:pPr>
            <w:r w:rsidRPr="00AC7902">
              <w:rPr>
                <w:rFonts w:ascii="Verdana" w:hAnsi="Verdana"/>
                <w:sz w:val="22"/>
              </w:rPr>
              <w:t>Web site with dates of Jewish holidays: http://uscj.org/Jewish_Holidays_20075396.html</w:t>
            </w:r>
          </w:p>
          <w:p w:rsidR="00AC7902" w:rsidRPr="00AC7902" w:rsidRDefault="00AC7902" w:rsidP="00AC7902">
            <w:pPr>
              <w:ind w:left="1080"/>
              <w:rPr>
                <w:rFonts w:ascii="Verdana" w:hAnsi="Verdana"/>
                <w:sz w:val="22"/>
              </w:rPr>
            </w:pPr>
            <w:r w:rsidRPr="00AC7902">
              <w:rPr>
                <w:rFonts w:ascii="Verdana" w:hAnsi="Verdana"/>
                <w:sz w:val="22"/>
              </w:rPr>
              <w:t>Rosh Hashanah (usually September or October)</w:t>
            </w:r>
          </w:p>
          <w:p w:rsidR="00AC7902" w:rsidRPr="00AC7902" w:rsidRDefault="00AC7902" w:rsidP="00AC7902">
            <w:pPr>
              <w:ind w:left="1080"/>
              <w:rPr>
                <w:sz w:val="22"/>
              </w:rPr>
            </w:pPr>
            <w:r w:rsidRPr="00AC7902">
              <w:rPr>
                <w:rFonts w:ascii="Verdana" w:hAnsi="Verdana"/>
                <w:sz w:val="22"/>
              </w:rPr>
              <w:t>Yom Kippur</w:t>
            </w:r>
          </w:p>
        </w:tc>
      </w:tr>
      <w:tr w:rsidR="00AC7902" w:rsidRPr="001A2ACF" w:rsidTr="006977D5">
        <w:tc>
          <w:tcPr>
            <w:tcW w:w="10296" w:type="dxa"/>
            <w:vAlign w:val="center"/>
          </w:tcPr>
          <w:p w:rsidR="00AC7902" w:rsidRPr="00AC7902" w:rsidRDefault="00AC7902" w:rsidP="00AC7902">
            <w:pPr>
              <w:rPr>
                <w:sz w:val="22"/>
              </w:rPr>
            </w:pPr>
          </w:p>
        </w:tc>
      </w:tr>
      <w:tr w:rsidR="00AC7902" w:rsidRPr="001A2ACF" w:rsidTr="006977D5">
        <w:trPr>
          <w:trHeight w:val="504"/>
        </w:trPr>
        <w:tc>
          <w:tcPr>
            <w:tcW w:w="10296" w:type="dxa"/>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Weather Issues</w:t>
            </w:r>
          </w:p>
        </w:tc>
      </w:tr>
      <w:tr w:rsidR="00AC7902" w:rsidRPr="001A2ACF" w:rsidTr="006977D5">
        <w:trPr>
          <w:trHeight w:val="1044"/>
        </w:trPr>
        <w:tc>
          <w:tcPr>
            <w:tcW w:w="10296" w:type="dxa"/>
            <w:vAlign w:val="center"/>
          </w:tcPr>
          <w:p w:rsidR="00AC7902" w:rsidRPr="00AC7902" w:rsidRDefault="00AC7902" w:rsidP="00AC7902">
            <w:pPr>
              <w:numPr>
                <w:ilvl w:val="0"/>
                <w:numId w:val="12"/>
              </w:numPr>
              <w:rPr>
                <w:rFonts w:ascii="Verdana" w:hAnsi="Verdana"/>
                <w:sz w:val="22"/>
              </w:rPr>
            </w:pPr>
            <w:r w:rsidRPr="00AC7902">
              <w:rPr>
                <w:rFonts w:ascii="Verdana" w:hAnsi="Verdana"/>
                <w:sz w:val="22"/>
              </w:rPr>
              <w:t>Hurricanes</w:t>
            </w:r>
          </w:p>
          <w:p w:rsidR="00AC7902" w:rsidRPr="00AC7902" w:rsidRDefault="00AC7902" w:rsidP="00AC7902">
            <w:pPr>
              <w:numPr>
                <w:ilvl w:val="0"/>
                <w:numId w:val="12"/>
              </w:numPr>
              <w:rPr>
                <w:rFonts w:ascii="Verdana" w:hAnsi="Verdana"/>
                <w:sz w:val="22"/>
              </w:rPr>
            </w:pPr>
            <w:r w:rsidRPr="00AC7902">
              <w:rPr>
                <w:rFonts w:ascii="Verdana" w:hAnsi="Verdana"/>
                <w:sz w:val="22"/>
              </w:rPr>
              <w:t>Snow</w:t>
            </w:r>
          </w:p>
          <w:p w:rsidR="00AC7902" w:rsidRPr="00AC7902" w:rsidRDefault="00AC7902" w:rsidP="00AC7902">
            <w:pPr>
              <w:numPr>
                <w:ilvl w:val="0"/>
                <w:numId w:val="12"/>
              </w:numPr>
              <w:rPr>
                <w:sz w:val="22"/>
              </w:rPr>
            </w:pPr>
            <w:r w:rsidRPr="00AC7902">
              <w:rPr>
                <w:rFonts w:ascii="Verdana" w:hAnsi="Verdana"/>
                <w:sz w:val="22"/>
              </w:rPr>
              <w:t>Tornados</w:t>
            </w:r>
          </w:p>
        </w:tc>
      </w:tr>
      <w:tr w:rsidR="00AC7902" w:rsidRPr="001A2ACF" w:rsidTr="006977D5">
        <w:tc>
          <w:tcPr>
            <w:tcW w:w="10296" w:type="dxa"/>
            <w:vAlign w:val="center"/>
          </w:tcPr>
          <w:p w:rsidR="00AC7902" w:rsidRPr="00AC7902" w:rsidRDefault="00AC7902" w:rsidP="00AC7902">
            <w:pPr>
              <w:rPr>
                <w:sz w:val="22"/>
              </w:rPr>
            </w:pPr>
          </w:p>
        </w:tc>
      </w:tr>
      <w:tr w:rsidR="00AC7902" w:rsidRPr="001A2ACF" w:rsidTr="006977D5">
        <w:trPr>
          <w:trHeight w:val="504"/>
        </w:trPr>
        <w:tc>
          <w:tcPr>
            <w:tcW w:w="10296" w:type="dxa"/>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Local Date Issues</w:t>
            </w:r>
          </w:p>
        </w:tc>
      </w:tr>
      <w:tr w:rsidR="00AC7902" w:rsidRPr="001A2ACF" w:rsidTr="006977D5">
        <w:trPr>
          <w:trHeight w:val="504"/>
        </w:trPr>
        <w:tc>
          <w:tcPr>
            <w:tcW w:w="10296" w:type="dxa"/>
            <w:vAlign w:val="center"/>
          </w:tcPr>
          <w:p w:rsidR="00AC7902" w:rsidRPr="00AC7902" w:rsidRDefault="00AC7902" w:rsidP="00AC7902">
            <w:pPr>
              <w:numPr>
                <w:ilvl w:val="0"/>
                <w:numId w:val="13"/>
              </w:numPr>
              <w:rPr>
                <w:sz w:val="22"/>
              </w:rPr>
            </w:pPr>
            <w:r w:rsidRPr="00AC7902">
              <w:rPr>
                <w:rFonts w:ascii="Verdana" w:hAnsi="Verdana"/>
                <w:sz w:val="22"/>
              </w:rPr>
              <w:t>Home football game, pork rind festival….</w:t>
            </w:r>
          </w:p>
        </w:tc>
      </w:tr>
    </w:tbl>
    <w:p w:rsidR="006977D5" w:rsidRDefault="006977D5">
      <w:r>
        <w:br w:type="page"/>
      </w:r>
    </w:p>
    <w:tbl>
      <w:tblPr>
        <w:tblW w:w="11016" w:type="dxa"/>
        <w:tblLook w:val="00A0" w:firstRow="1" w:lastRow="0" w:firstColumn="1" w:lastColumn="0" w:noHBand="0" w:noVBand="0"/>
      </w:tblPr>
      <w:tblGrid>
        <w:gridCol w:w="720"/>
        <w:gridCol w:w="9576"/>
        <w:gridCol w:w="720"/>
      </w:tblGrid>
      <w:tr w:rsidR="00AC7902" w:rsidRPr="001A2ACF" w:rsidTr="00B56D30">
        <w:trPr>
          <w:gridAfter w:val="1"/>
          <w:wAfter w:w="720" w:type="dxa"/>
        </w:trPr>
        <w:tc>
          <w:tcPr>
            <w:tcW w:w="10296" w:type="dxa"/>
            <w:gridSpan w:val="2"/>
            <w:vAlign w:val="center"/>
          </w:tcPr>
          <w:p w:rsidR="00AC7902" w:rsidRPr="00AC7902" w:rsidRDefault="00AC7902" w:rsidP="00AC7902">
            <w:pPr>
              <w:rPr>
                <w:sz w:val="22"/>
              </w:rPr>
            </w:pPr>
          </w:p>
          <w:p w:rsidR="00AC7902" w:rsidRPr="00AC7902" w:rsidRDefault="00AC7902" w:rsidP="00AC7902">
            <w:pPr>
              <w:rPr>
                <w:sz w:val="22"/>
              </w:rPr>
            </w:pPr>
          </w:p>
        </w:tc>
      </w:tr>
      <w:tr w:rsidR="00AC7902" w:rsidRPr="001A2ACF" w:rsidTr="00B56D30">
        <w:trPr>
          <w:gridAfter w:val="1"/>
          <w:wAfter w:w="720" w:type="dxa"/>
          <w:trHeight w:val="720"/>
        </w:trPr>
        <w:tc>
          <w:tcPr>
            <w:tcW w:w="10296" w:type="dxa"/>
            <w:gridSpan w:val="2"/>
            <w:shd w:val="clear" w:color="auto" w:fill="000000"/>
            <w:vAlign w:val="center"/>
          </w:tcPr>
          <w:p w:rsidR="00AC7902" w:rsidRPr="00AC7902" w:rsidRDefault="00AC7902" w:rsidP="00AC7902">
            <w:pPr>
              <w:jc w:val="center"/>
              <w:rPr>
                <w:smallCaps/>
                <w:color w:val="FFFFFF"/>
                <w:sz w:val="28"/>
              </w:rPr>
            </w:pPr>
            <w:r w:rsidRPr="00AC7902">
              <w:rPr>
                <w:rFonts w:ascii="Verdana" w:hAnsi="Verdana"/>
                <w:smallCaps/>
                <w:color w:val="FFFFFF"/>
                <w:sz w:val="28"/>
              </w:rPr>
              <w:t>Finding and Booking a Hotel</w:t>
            </w:r>
          </w:p>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Choosing a Hotel</w:t>
            </w:r>
          </w:p>
        </w:tc>
      </w:tr>
      <w:tr w:rsidR="00AC7902" w:rsidRPr="001A2ACF" w:rsidTr="00B56D30">
        <w:trPr>
          <w:gridAfter w:val="1"/>
          <w:wAfter w:w="720" w:type="dxa"/>
          <w:trHeight w:val="2943"/>
        </w:trPr>
        <w:tc>
          <w:tcPr>
            <w:tcW w:w="10296" w:type="dxa"/>
            <w:gridSpan w:val="2"/>
            <w:vAlign w:val="center"/>
          </w:tcPr>
          <w:p w:rsidR="00AC7902" w:rsidRPr="00AC7902" w:rsidRDefault="00AC7902" w:rsidP="006977D5">
            <w:pPr>
              <w:numPr>
                <w:ilvl w:val="0"/>
                <w:numId w:val="13"/>
              </w:numPr>
              <w:rPr>
                <w:rFonts w:ascii="Verdana" w:hAnsi="Verdana"/>
                <w:sz w:val="22"/>
              </w:rPr>
            </w:pPr>
            <w:r w:rsidRPr="00AC7902">
              <w:rPr>
                <w:rFonts w:ascii="Verdana" w:hAnsi="Verdana"/>
                <w:sz w:val="22"/>
              </w:rPr>
              <w:t>See sample hotel information worksheet in Appendix.</w:t>
            </w:r>
          </w:p>
          <w:p w:rsidR="00AC7902" w:rsidRDefault="00AC7902" w:rsidP="00AC7902">
            <w:pPr>
              <w:numPr>
                <w:ilvl w:val="0"/>
                <w:numId w:val="13"/>
              </w:numPr>
              <w:rPr>
                <w:rFonts w:ascii="Verdana" w:hAnsi="Verdana"/>
                <w:b/>
                <w:sz w:val="22"/>
              </w:rPr>
            </w:pPr>
            <w:r w:rsidRPr="00AC7902">
              <w:rPr>
                <w:rFonts w:ascii="Verdana" w:hAnsi="Verdana"/>
                <w:b/>
                <w:sz w:val="22"/>
              </w:rPr>
              <w:t>See if city convention bureau will find eligible hotels for you</w:t>
            </w:r>
            <w:r w:rsidR="0067344F">
              <w:rPr>
                <w:rFonts w:ascii="Verdana" w:hAnsi="Verdana"/>
                <w:b/>
                <w:sz w:val="22"/>
              </w:rPr>
              <w:t>; most will bid your needs for free</w:t>
            </w:r>
          </w:p>
          <w:p w:rsidR="006977D5" w:rsidRPr="006C3B78" w:rsidRDefault="006C3B78" w:rsidP="006C3B78">
            <w:pPr>
              <w:numPr>
                <w:ilvl w:val="0"/>
                <w:numId w:val="13"/>
              </w:numPr>
              <w:rPr>
                <w:rFonts w:ascii="Verdana" w:hAnsi="Verdana"/>
                <w:b/>
                <w:sz w:val="22"/>
              </w:rPr>
            </w:pPr>
            <w:r w:rsidRPr="006C3B78">
              <w:rPr>
                <w:rFonts w:ascii="Verdana" w:hAnsi="Verdana"/>
                <w:b/>
                <w:sz w:val="22"/>
              </w:rPr>
              <w:t xml:space="preserve">Contact HelmsBriscoe and they can do this too: </w:t>
            </w:r>
            <w:r w:rsidRPr="006C3B78">
              <w:rPr>
                <w:rFonts w:ascii="Verdana" w:hAnsi="Verdana"/>
                <w:bCs/>
                <w:sz w:val="22"/>
              </w:rPr>
              <w:t xml:space="preserve">Jennifer Watson </w:t>
            </w:r>
            <w:r w:rsidRPr="006C3B78">
              <w:rPr>
                <w:rFonts w:ascii="Verdana" w:hAnsi="Verdana"/>
                <w:i/>
                <w:iCs/>
                <w:sz w:val="22"/>
              </w:rPr>
              <w:t xml:space="preserve">Manager, Global Accounts </w:t>
            </w:r>
            <w:r w:rsidRPr="006C3B78">
              <w:rPr>
                <w:rFonts w:ascii="Verdana" w:hAnsi="Verdana"/>
                <w:bCs/>
                <w:sz w:val="22"/>
              </w:rPr>
              <w:t xml:space="preserve">HelmsBriscoe </w:t>
            </w:r>
            <w:r w:rsidRPr="006C3B78">
              <w:rPr>
                <w:rFonts w:ascii="Verdana" w:hAnsi="Verdana"/>
                <w:sz w:val="22"/>
              </w:rPr>
              <w:t>TEL: 619-303-5307 CEL: 619-917-4666 FAX: 888-436-9137;</w:t>
            </w:r>
            <w:r w:rsidRPr="006C3B78">
              <w:rPr>
                <w:rFonts w:ascii="Verdana" w:hAnsi="Verdana"/>
                <w:b/>
                <w:sz w:val="22"/>
              </w:rPr>
              <w:t xml:space="preserve"> </w:t>
            </w:r>
            <w:hyperlink r:id="rId16" w:history="1">
              <w:r w:rsidRPr="006C3B78">
                <w:rPr>
                  <w:rStyle w:val="Hyperlink"/>
                  <w:rFonts w:ascii="Verdana" w:hAnsi="Verdana"/>
                  <w:b/>
                  <w:sz w:val="22"/>
                </w:rPr>
                <w:t>Jwatson@HelmsBriscoe.com</w:t>
              </w:r>
            </w:hyperlink>
          </w:p>
          <w:p w:rsidR="00AC7902" w:rsidRDefault="00AC7902" w:rsidP="00AC7902">
            <w:pPr>
              <w:numPr>
                <w:ilvl w:val="0"/>
                <w:numId w:val="13"/>
              </w:numPr>
              <w:rPr>
                <w:ins w:id="75" w:author="Jason Schiffman" w:date="2016-10-03T08:42:00Z"/>
                <w:rFonts w:ascii="Verdana" w:hAnsi="Verdana"/>
                <w:sz w:val="22"/>
              </w:rPr>
            </w:pPr>
            <w:r w:rsidRPr="00AC7902">
              <w:rPr>
                <w:rFonts w:ascii="Verdana" w:hAnsi="Verdana"/>
                <w:sz w:val="22"/>
              </w:rPr>
              <w:t xml:space="preserve">Must go </w:t>
            </w:r>
            <w:r w:rsidRPr="00AC7902">
              <w:rPr>
                <w:rFonts w:ascii="Verdana" w:hAnsi="Verdana"/>
                <w:b/>
                <w:sz w:val="22"/>
              </w:rPr>
              <w:t>see places yourself</w:t>
            </w:r>
            <w:r w:rsidRPr="00AC7902">
              <w:rPr>
                <w:rFonts w:ascii="Verdana" w:hAnsi="Verdana"/>
                <w:sz w:val="22"/>
              </w:rPr>
              <w:t xml:space="preserve"> before making final choice</w:t>
            </w:r>
          </w:p>
          <w:p w:rsidR="00885158" w:rsidRPr="00AC7902" w:rsidRDefault="00885158" w:rsidP="00AC7902">
            <w:pPr>
              <w:numPr>
                <w:ilvl w:val="0"/>
                <w:numId w:val="13"/>
              </w:numPr>
              <w:rPr>
                <w:rFonts w:ascii="Verdana" w:hAnsi="Verdana"/>
                <w:sz w:val="22"/>
              </w:rPr>
            </w:pPr>
            <w:ins w:id="76" w:author="Jason Schiffman" w:date="2016-10-03T08:42:00Z">
              <w:r>
                <w:rPr>
                  <w:rFonts w:ascii="Verdana" w:hAnsi="Verdana"/>
                  <w:sz w:val="22"/>
                </w:rPr>
                <w:t>Negotiate as much as you can (</w:t>
              </w:r>
            </w:ins>
            <w:ins w:id="77" w:author="Jason Schiffman" w:date="2016-10-03T08:43:00Z">
              <w:r>
                <w:rPr>
                  <w:rFonts w:ascii="Verdana" w:hAnsi="Verdana"/>
                  <w:sz w:val="22"/>
                </w:rPr>
                <w:t>see above) before signing the contract</w:t>
              </w:r>
            </w:ins>
          </w:p>
          <w:p w:rsidR="00AC7902" w:rsidRPr="00AC7902" w:rsidRDefault="00AC7902" w:rsidP="00AC7902">
            <w:pPr>
              <w:numPr>
                <w:ilvl w:val="0"/>
                <w:numId w:val="13"/>
              </w:numPr>
              <w:rPr>
                <w:rFonts w:ascii="Verdana" w:hAnsi="Verdana"/>
                <w:b/>
                <w:sz w:val="22"/>
              </w:rPr>
            </w:pPr>
            <w:r w:rsidRPr="00AC7902">
              <w:rPr>
                <w:rFonts w:ascii="Verdana" w:hAnsi="Verdana"/>
                <w:b/>
                <w:sz w:val="22"/>
              </w:rPr>
              <w:t>Location location location</w:t>
            </w:r>
          </w:p>
          <w:p w:rsidR="00AC7902" w:rsidRPr="00AC7902" w:rsidRDefault="00AC7902" w:rsidP="00AC7902">
            <w:pPr>
              <w:numPr>
                <w:ilvl w:val="0"/>
                <w:numId w:val="13"/>
              </w:numPr>
              <w:tabs>
                <w:tab w:val="clear" w:pos="360"/>
                <w:tab w:val="num" w:pos="1440"/>
              </w:tabs>
              <w:ind w:left="1440"/>
              <w:rPr>
                <w:rFonts w:ascii="Verdana" w:hAnsi="Verdana"/>
                <w:sz w:val="22"/>
              </w:rPr>
            </w:pPr>
            <w:r w:rsidRPr="00AC7902">
              <w:rPr>
                <w:rFonts w:ascii="Verdana" w:hAnsi="Verdana"/>
                <w:sz w:val="22"/>
              </w:rPr>
              <w:t>Avoid undesirable areas</w:t>
            </w:r>
          </w:p>
          <w:p w:rsidR="00AC7902" w:rsidRPr="00AC7902" w:rsidRDefault="00AC7902" w:rsidP="00AC7902">
            <w:pPr>
              <w:numPr>
                <w:ilvl w:val="0"/>
                <w:numId w:val="13"/>
              </w:numPr>
              <w:tabs>
                <w:tab w:val="clear" w:pos="360"/>
                <w:tab w:val="num" w:pos="1440"/>
              </w:tabs>
              <w:ind w:left="1440"/>
              <w:rPr>
                <w:rFonts w:ascii="Verdana" w:hAnsi="Verdana"/>
                <w:sz w:val="22"/>
              </w:rPr>
            </w:pPr>
            <w:r w:rsidRPr="00AC7902">
              <w:rPr>
                <w:rFonts w:ascii="Verdana" w:hAnsi="Verdana"/>
                <w:sz w:val="22"/>
              </w:rPr>
              <w:t>Should be near restaurants and clubs</w:t>
            </w:r>
          </w:p>
          <w:p w:rsidR="00AC7902" w:rsidRPr="00AC7902" w:rsidRDefault="00AC7902" w:rsidP="00AC7902">
            <w:pPr>
              <w:numPr>
                <w:ilvl w:val="0"/>
                <w:numId w:val="13"/>
              </w:numPr>
              <w:tabs>
                <w:tab w:val="clear" w:pos="360"/>
                <w:tab w:val="num" w:pos="1440"/>
              </w:tabs>
              <w:ind w:left="1440"/>
              <w:rPr>
                <w:sz w:val="22"/>
              </w:rPr>
            </w:pPr>
            <w:r w:rsidRPr="00AC7902">
              <w:rPr>
                <w:rFonts w:ascii="Verdana" w:hAnsi="Verdana"/>
                <w:sz w:val="22"/>
              </w:rPr>
              <w:t xml:space="preserve">Can you get there from here?! Should be within easy reach of public transportation </w:t>
            </w:r>
          </w:p>
        </w:tc>
      </w:tr>
      <w:tr w:rsidR="00AC7902" w:rsidRPr="001A2ACF" w:rsidTr="00B56D30">
        <w:trPr>
          <w:gridAfter w:val="1"/>
          <w:wAfter w:w="720" w:type="dxa"/>
        </w:trPr>
        <w:tc>
          <w:tcPr>
            <w:tcW w:w="10296" w:type="dxa"/>
            <w:gridSpan w:val="2"/>
            <w:vAlign w:val="center"/>
          </w:tcPr>
          <w:p w:rsidR="00AC7902" w:rsidRPr="001A2ACF" w:rsidRDefault="00AC7902" w:rsidP="00AC7902"/>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Space Needs</w:t>
            </w:r>
          </w:p>
        </w:tc>
      </w:tr>
      <w:tr w:rsidR="00AC7902" w:rsidRPr="001A2ACF" w:rsidTr="00B56D30">
        <w:trPr>
          <w:gridAfter w:val="1"/>
          <w:wAfter w:w="720" w:type="dxa"/>
        </w:trPr>
        <w:tc>
          <w:tcPr>
            <w:tcW w:w="10296" w:type="dxa"/>
            <w:gridSpan w:val="2"/>
            <w:vAlign w:val="center"/>
          </w:tcPr>
          <w:p w:rsidR="00AC7902" w:rsidRPr="009E40FA" w:rsidRDefault="00AC7902" w:rsidP="00AC7902">
            <w:pPr>
              <w:spacing w:before="120"/>
              <w:rPr>
                <w:rFonts w:ascii="Verdana" w:hAnsi="Verdana"/>
                <w:sz w:val="22"/>
                <w:szCs w:val="22"/>
              </w:rPr>
            </w:pPr>
            <w:r w:rsidRPr="009E40FA">
              <w:rPr>
                <w:rFonts w:ascii="Verdana" w:hAnsi="Verdana"/>
                <w:b/>
                <w:sz w:val="22"/>
                <w:szCs w:val="22"/>
              </w:rPr>
              <w:t>1. Poster session</w:t>
            </w:r>
          </w:p>
          <w:p w:rsidR="00AC7902" w:rsidRPr="009E40FA" w:rsidRDefault="00AC7902" w:rsidP="00AC7902">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Depends on the number of posters (boards are 8’ wide; require 8-10’ between boards)</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6000 sq ft room = ~45-50 posters</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4000 sq ft room = ~30-35 posters</w:t>
            </w:r>
          </w:p>
          <w:p w:rsidR="008F44E3" w:rsidRPr="009E40FA" w:rsidRDefault="00AC7902" w:rsidP="008F44E3">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3000 sq ft room = ~20-25 posters</w:t>
            </w:r>
          </w:p>
          <w:p w:rsidR="00AC7902" w:rsidRPr="009E40FA" w:rsidRDefault="00AC7902" w:rsidP="00AC7902">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Since there is food at the poster sessions, factor in space for a reception area</w:t>
            </w:r>
          </w:p>
          <w:p w:rsidR="00AC7902" w:rsidRPr="009E40FA" w:rsidRDefault="006C3B78" w:rsidP="00AC7902">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Try to m</w:t>
            </w:r>
            <w:r w:rsidR="00AC7902" w:rsidRPr="009E40FA">
              <w:rPr>
                <w:rFonts w:ascii="Verdana" w:hAnsi="Verdana"/>
                <w:sz w:val="22"/>
                <w:szCs w:val="22"/>
              </w:rPr>
              <w:t>ake sure the ceiling height is over 12 feet to ensure the room is not claustrophobic</w:t>
            </w:r>
          </w:p>
          <w:p w:rsidR="00AC7902" w:rsidRPr="009E40FA" w:rsidRDefault="00AC7902" w:rsidP="00AC7902">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Make sure there are no weird structural issues in the rooms, such as center pillars or steps</w:t>
            </w:r>
          </w:p>
          <w:p w:rsidR="00AF6BC0" w:rsidRPr="009E40FA" w:rsidRDefault="00AF6BC0" w:rsidP="00AC7902">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The number of posters has been increasing over recent years. Discuss estimated number of posters with Program Chair and Executive Board</w:t>
            </w:r>
          </w:p>
          <w:p w:rsidR="004E477C" w:rsidRPr="009E40FA" w:rsidRDefault="008F44E3" w:rsidP="006C3B78">
            <w:pPr>
              <w:numPr>
                <w:ilvl w:val="0"/>
                <w:numId w:val="14"/>
              </w:numPr>
              <w:tabs>
                <w:tab w:val="clear" w:pos="360"/>
                <w:tab w:val="num" w:pos="1440"/>
              </w:tabs>
              <w:ind w:left="1440"/>
              <w:rPr>
                <w:rFonts w:ascii="Verdana" w:hAnsi="Verdana"/>
                <w:b/>
                <w:sz w:val="22"/>
                <w:szCs w:val="22"/>
              </w:rPr>
            </w:pPr>
            <w:r w:rsidRPr="009E40FA">
              <w:rPr>
                <w:rFonts w:ascii="Verdana" w:hAnsi="Verdana"/>
                <w:sz w:val="22"/>
                <w:szCs w:val="22"/>
              </w:rPr>
              <w:t xml:space="preserve">In </w:t>
            </w:r>
            <w:r w:rsidR="006C3B78" w:rsidRPr="009E40FA">
              <w:rPr>
                <w:rFonts w:ascii="Verdana" w:hAnsi="Verdana"/>
                <w:sz w:val="22"/>
                <w:szCs w:val="22"/>
              </w:rPr>
              <w:t xml:space="preserve">Oakland (2013), </w:t>
            </w:r>
            <w:r w:rsidRPr="009E40FA">
              <w:rPr>
                <w:rFonts w:ascii="Verdana" w:hAnsi="Verdana"/>
                <w:sz w:val="22"/>
                <w:szCs w:val="22"/>
              </w:rPr>
              <w:t xml:space="preserve">AA (2012) &amp; Boston (2011):  ~105 posters/session. </w:t>
            </w:r>
          </w:p>
          <w:p w:rsidR="007E3479" w:rsidRPr="009E40FA" w:rsidRDefault="004E477C" w:rsidP="006C3B78">
            <w:pPr>
              <w:numPr>
                <w:ilvl w:val="0"/>
                <w:numId w:val="14"/>
              </w:numPr>
              <w:tabs>
                <w:tab w:val="clear" w:pos="360"/>
                <w:tab w:val="num" w:pos="1440"/>
              </w:tabs>
              <w:ind w:left="1440"/>
              <w:rPr>
                <w:rFonts w:ascii="Verdana" w:hAnsi="Verdana"/>
                <w:b/>
                <w:sz w:val="22"/>
                <w:szCs w:val="22"/>
              </w:rPr>
            </w:pPr>
            <w:r w:rsidRPr="009E40FA">
              <w:rPr>
                <w:rFonts w:ascii="Verdana" w:hAnsi="Verdana"/>
                <w:sz w:val="22"/>
                <w:szCs w:val="22"/>
              </w:rPr>
              <w:t>In 2013</w:t>
            </w:r>
            <w:r w:rsidR="009E40FA" w:rsidRPr="009E40FA">
              <w:rPr>
                <w:rFonts w:ascii="Verdana" w:hAnsi="Verdana"/>
                <w:sz w:val="22"/>
                <w:szCs w:val="22"/>
              </w:rPr>
              <w:t>+</w:t>
            </w:r>
            <w:r w:rsidRPr="009E40FA">
              <w:rPr>
                <w:rFonts w:ascii="Verdana" w:hAnsi="Verdana"/>
                <w:sz w:val="22"/>
                <w:szCs w:val="22"/>
              </w:rPr>
              <w:t>, it was decided that the Smadar Levin committee would choose their finalists early enough in the year that only the finalists would need to be scheduled on Thursday.  This would then allow for a more even number of posters per session.</w:t>
            </w:r>
          </w:p>
          <w:p w:rsidR="009E40FA" w:rsidRPr="009E40FA" w:rsidRDefault="007E3479" w:rsidP="006C3B78">
            <w:pPr>
              <w:numPr>
                <w:ilvl w:val="0"/>
                <w:numId w:val="14"/>
              </w:numPr>
              <w:tabs>
                <w:tab w:val="clear" w:pos="360"/>
                <w:tab w:val="num" w:pos="1440"/>
              </w:tabs>
              <w:ind w:left="1440"/>
              <w:rPr>
                <w:rFonts w:ascii="Verdana" w:hAnsi="Verdana"/>
                <w:b/>
                <w:sz w:val="22"/>
                <w:szCs w:val="22"/>
              </w:rPr>
            </w:pPr>
            <w:r w:rsidRPr="009E40FA">
              <w:rPr>
                <w:rFonts w:ascii="Verdana" w:hAnsi="Verdana"/>
                <w:sz w:val="22"/>
                <w:szCs w:val="22"/>
              </w:rPr>
              <w:t xml:space="preserve">Try and make sure that the people delivering and setting up the poster boards can get to poster session room through a freight elevator or some </w:t>
            </w:r>
            <w:r w:rsidR="00317E22" w:rsidRPr="009E40FA">
              <w:rPr>
                <w:rFonts w:ascii="Verdana" w:hAnsi="Verdana"/>
                <w:sz w:val="22"/>
                <w:szCs w:val="22"/>
              </w:rPr>
              <w:t xml:space="preserve">other </w:t>
            </w:r>
            <w:r w:rsidRPr="009E40FA">
              <w:rPr>
                <w:rFonts w:ascii="Verdana" w:hAnsi="Verdana"/>
                <w:sz w:val="22"/>
                <w:szCs w:val="22"/>
              </w:rPr>
              <w:t>easily accessible way. If not, you may have to pay for extra labor for setup (as what happened in Chicago).</w:t>
            </w:r>
          </w:p>
          <w:p w:rsidR="009E7771" w:rsidRPr="009E7771" w:rsidRDefault="009E40FA" w:rsidP="006C3B78">
            <w:pPr>
              <w:numPr>
                <w:ilvl w:val="0"/>
                <w:numId w:val="14"/>
              </w:numPr>
              <w:tabs>
                <w:tab w:val="clear" w:pos="360"/>
                <w:tab w:val="num" w:pos="1440"/>
              </w:tabs>
              <w:ind w:left="1440"/>
              <w:rPr>
                <w:ins w:id="78" w:author="Jason Schiffman" w:date="2016-10-03T08:47:00Z"/>
                <w:rFonts w:ascii="Verdana" w:hAnsi="Verdana"/>
                <w:b/>
                <w:sz w:val="22"/>
                <w:szCs w:val="22"/>
                <w:rPrChange w:id="79" w:author="Jason Schiffman" w:date="2016-10-03T08:47:00Z">
                  <w:rPr>
                    <w:ins w:id="80" w:author="Jason Schiffman" w:date="2016-10-03T08:47:00Z"/>
                    <w:rFonts w:ascii="Verdana" w:hAnsi="Verdana"/>
                    <w:sz w:val="22"/>
                    <w:szCs w:val="22"/>
                  </w:rPr>
                </w:rPrChange>
              </w:rPr>
            </w:pPr>
            <w:r w:rsidRPr="009E40FA">
              <w:rPr>
                <w:rFonts w:ascii="Verdana" w:hAnsi="Verdana"/>
                <w:sz w:val="22"/>
                <w:szCs w:val="22"/>
              </w:rPr>
              <w:t xml:space="preserve">In 2015, we fit 146 posters in 8468 square feet. There was limited room for passage between posters. . Doable, but far from optimal. </w:t>
            </w:r>
          </w:p>
          <w:p w:rsidR="006C3B78" w:rsidRPr="009E40FA" w:rsidRDefault="009E7771" w:rsidP="006C3B78">
            <w:pPr>
              <w:numPr>
                <w:ilvl w:val="0"/>
                <w:numId w:val="14"/>
              </w:numPr>
              <w:tabs>
                <w:tab w:val="clear" w:pos="360"/>
                <w:tab w:val="num" w:pos="1440"/>
              </w:tabs>
              <w:ind w:left="1440"/>
              <w:rPr>
                <w:rFonts w:ascii="Verdana" w:hAnsi="Verdana"/>
                <w:b/>
                <w:sz w:val="22"/>
                <w:szCs w:val="22"/>
              </w:rPr>
            </w:pPr>
            <w:ins w:id="81" w:author="Jason Schiffman" w:date="2016-10-03T08:47:00Z">
              <w:r>
                <w:rPr>
                  <w:rFonts w:ascii="Verdana" w:hAnsi="Verdana"/>
                  <w:sz w:val="22"/>
                  <w:szCs w:val="22"/>
                </w:rPr>
                <w:t xml:space="preserve">In 2016 Baltimore, 150 posters in </w:t>
              </w:r>
            </w:ins>
            <w:ins w:id="82" w:author="Jason Schiffman" w:date="2016-10-03T10:29:00Z">
              <w:r w:rsidR="009233EC">
                <w:rPr>
                  <w:rFonts w:ascii="Verdana" w:hAnsi="Verdana"/>
                  <w:sz w:val="22"/>
                  <w:szCs w:val="22"/>
                </w:rPr>
                <w:t>6168</w:t>
              </w:r>
            </w:ins>
            <w:ins w:id="83" w:author="Jason Schiffman" w:date="2016-10-03T08:47:00Z">
              <w:r>
                <w:rPr>
                  <w:rFonts w:ascii="Verdana" w:hAnsi="Verdana"/>
                  <w:sz w:val="22"/>
                  <w:szCs w:val="22"/>
                </w:rPr>
                <w:t xml:space="preserve"> square feet. A little cramped but OK because </w:t>
              </w:r>
              <w:r w:rsidR="00FA12FB">
                <w:rPr>
                  <w:rFonts w:ascii="Verdana" w:hAnsi="Verdana"/>
                  <w:sz w:val="22"/>
                  <w:szCs w:val="22"/>
                </w:rPr>
                <w:t xml:space="preserve">we were able to use </w:t>
              </w:r>
            </w:ins>
            <w:ins w:id="84" w:author="Jason Schiffman" w:date="2016-10-03T10:29:00Z">
              <w:r w:rsidR="00FA12FB">
                <w:rPr>
                  <w:rFonts w:ascii="Verdana" w:hAnsi="Verdana"/>
                  <w:sz w:val="22"/>
                  <w:szCs w:val="22"/>
                </w:rPr>
                <w:t>a big attached</w:t>
              </w:r>
            </w:ins>
            <w:ins w:id="85" w:author="Jason Schiffman" w:date="2016-10-03T08:47:00Z">
              <w:r w:rsidR="00FA12FB">
                <w:rPr>
                  <w:rFonts w:ascii="Verdana" w:hAnsi="Verdana"/>
                  <w:sz w:val="22"/>
                  <w:szCs w:val="22"/>
                </w:rPr>
                <w:t xml:space="preserve"> hallway for</w:t>
              </w:r>
              <w:r>
                <w:rPr>
                  <w:rFonts w:ascii="Verdana" w:hAnsi="Verdana"/>
                  <w:sz w:val="22"/>
                  <w:szCs w:val="22"/>
                </w:rPr>
                <w:t xml:space="preserve"> food</w:t>
              </w:r>
            </w:ins>
            <w:ins w:id="86" w:author="Jason Schiffman" w:date="2016-10-03T10:29:00Z">
              <w:r w:rsidR="00FA12FB">
                <w:rPr>
                  <w:rFonts w:ascii="Verdana" w:hAnsi="Verdana"/>
                  <w:sz w:val="22"/>
                  <w:szCs w:val="22"/>
                </w:rPr>
                <w:t xml:space="preserve"> setup</w:t>
              </w:r>
            </w:ins>
            <w:ins w:id="87" w:author="Jason Schiffman" w:date="2016-10-03T08:47:00Z">
              <w:r>
                <w:rPr>
                  <w:rFonts w:ascii="Verdana" w:hAnsi="Verdana"/>
                  <w:sz w:val="22"/>
                  <w:szCs w:val="22"/>
                </w:rPr>
                <w:t>.</w:t>
              </w:r>
            </w:ins>
            <w:r w:rsidR="006C3B78" w:rsidRPr="009E40FA">
              <w:rPr>
                <w:rFonts w:ascii="Verdana" w:hAnsi="Verdana"/>
                <w:b/>
                <w:sz w:val="22"/>
                <w:szCs w:val="22"/>
              </w:rPr>
              <w:br/>
            </w:r>
          </w:p>
          <w:p w:rsidR="00AC7902" w:rsidRPr="009E40FA" w:rsidRDefault="00AC7902" w:rsidP="00AC7902">
            <w:pPr>
              <w:rPr>
                <w:rFonts w:ascii="Verdana" w:hAnsi="Verdana"/>
                <w:b/>
                <w:sz w:val="22"/>
                <w:szCs w:val="22"/>
              </w:rPr>
            </w:pPr>
            <w:r w:rsidRPr="009E40FA">
              <w:rPr>
                <w:rFonts w:ascii="Verdana" w:hAnsi="Verdana"/>
                <w:b/>
                <w:sz w:val="22"/>
                <w:szCs w:val="22"/>
              </w:rPr>
              <w:t>2. Meeting rooms</w:t>
            </w:r>
          </w:p>
          <w:p w:rsidR="0067344F" w:rsidRPr="009E40FA" w:rsidRDefault="0067344F" w:rsidP="00AC7902">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Best to get the previous year contract, as it will have many details spelled out</w:t>
            </w:r>
          </w:p>
          <w:p w:rsidR="00AC7902" w:rsidRPr="009E40FA" w:rsidRDefault="00AC7902" w:rsidP="00AC7902">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To accommodate 200-250 people classroom style (tables, pens, paper</w:t>
            </w:r>
            <w:r w:rsidR="006C3B78" w:rsidRPr="009E40FA">
              <w:rPr>
                <w:rFonts w:ascii="Verdana" w:hAnsi="Verdana"/>
                <w:sz w:val="22"/>
                <w:szCs w:val="22"/>
              </w:rPr>
              <w:t>, water</w:t>
            </w:r>
            <w:r w:rsidRPr="009E40FA">
              <w:rPr>
                <w:rFonts w:ascii="Verdana" w:hAnsi="Verdana"/>
                <w:sz w:val="22"/>
                <w:szCs w:val="22"/>
              </w:rPr>
              <w:t>)</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Check out dimensions of the room – not too long, not too wide, ceiling high enough</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 xml:space="preserve">Note: Meeting room and poster room could be same room </w:t>
            </w:r>
            <w:r w:rsidR="006C3B78" w:rsidRPr="009E40FA">
              <w:rPr>
                <w:rFonts w:ascii="Verdana" w:hAnsi="Verdana"/>
                <w:sz w:val="22"/>
                <w:szCs w:val="22"/>
              </w:rPr>
              <w:t xml:space="preserve">but poster boards must be moved out by poster board company </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Is there a convenient area for food and coffee service outside of meeting room?</w:t>
            </w:r>
            <w:r w:rsidR="008F44E3" w:rsidRPr="009E40FA">
              <w:rPr>
                <w:rFonts w:ascii="Verdana" w:hAnsi="Verdana"/>
                <w:sz w:val="22"/>
                <w:szCs w:val="22"/>
              </w:rPr>
              <w:t xml:space="preserve"> (Do not have too near because loudness of coffee hour can be problematic for talks that have not yet ended).</w:t>
            </w:r>
          </w:p>
          <w:p w:rsidR="008F44E3" w:rsidRPr="009E40FA" w:rsidRDefault="00AC7902" w:rsidP="008F44E3">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Is there a good registration area</w:t>
            </w:r>
            <w:r w:rsidR="00C64F93" w:rsidRPr="009E40FA">
              <w:rPr>
                <w:rFonts w:ascii="Verdana" w:hAnsi="Verdana"/>
                <w:sz w:val="22"/>
                <w:szCs w:val="22"/>
              </w:rPr>
              <w:t xml:space="preserve"> (where you can get a hardwired Ethernet connection)</w:t>
            </w:r>
            <w:r w:rsidRPr="009E40FA">
              <w:rPr>
                <w:rFonts w:ascii="Verdana" w:hAnsi="Verdana"/>
                <w:sz w:val="22"/>
                <w:szCs w:val="22"/>
              </w:rPr>
              <w:t>?</w:t>
            </w:r>
          </w:p>
          <w:p w:rsidR="009E7771" w:rsidRDefault="00AC7902" w:rsidP="00AC7902">
            <w:pPr>
              <w:numPr>
                <w:ilvl w:val="0"/>
                <w:numId w:val="14"/>
              </w:numPr>
              <w:tabs>
                <w:tab w:val="clear" w:pos="360"/>
                <w:tab w:val="num" w:pos="1440"/>
              </w:tabs>
              <w:ind w:left="1440"/>
              <w:rPr>
                <w:ins w:id="88" w:author="Jason Schiffman" w:date="2016-10-03T08:48:00Z"/>
                <w:rFonts w:ascii="Verdana" w:hAnsi="Verdana"/>
                <w:sz w:val="22"/>
                <w:szCs w:val="22"/>
              </w:rPr>
            </w:pPr>
            <w:r w:rsidRPr="009E40FA">
              <w:rPr>
                <w:rFonts w:ascii="Verdana" w:hAnsi="Verdana"/>
                <w:sz w:val="22"/>
                <w:szCs w:val="22"/>
              </w:rPr>
              <w:t xml:space="preserve">Need to have a board room for executive </w:t>
            </w:r>
            <w:r w:rsidR="006C3B78" w:rsidRPr="009E40FA">
              <w:rPr>
                <w:rFonts w:ascii="Verdana" w:hAnsi="Verdana"/>
                <w:sz w:val="22"/>
                <w:szCs w:val="22"/>
              </w:rPr>
              <w:t xml:space="preserve">board </w:t>
            </w:r>
            <w:r w:rsidRPr="009E40FA">
              <w:rPr>
                <w:rFonts w:ascii="Verdana" w:hAnsi="Verdana"/>
                <w:sz w:val="22"/>
                <w:szCs w:val="22"/>
              </w:rPr>
              <w:t>meetings</w:t>
            </w:r>
          </w:p>
          <w:p w:rsidR="00045FAA" w:rsidRDefault="009E7771" w:rsidP="00AC7902">
            <w:pPr>
              <w:numPr>
                <w:ilvl w:val="0"/>
                <w:numId w:val="14"/>
              </w:numPr>
              <w:tabs>
                <w:tab w:val="clear" w:pos="360"/>
                <w:tab w:val="num" w:pos="1440"/>
              </w:tabs>
              <w:ind w:left="1440"/>
              <w:rPr>
                <w:ins w:id="89" w:author="Jason Schiffman" w:date="2016-10-04T08:03:00Z"/>
                <w:rFonts w:ascii="Verdana" w:hAnsi="Verdana"/>
                <w:sz w:val="22"/>
                <w:szCs w:val="22"/>
              </w:rPr>
            </w:pPr>
            <w:ins w:id="90" w:author="Jason Schiffman" w:date="2016-10-03T08:48:00Z">
              <w:r>
                <w:rPr>
                  <w:rFonts w:ascii="Verdana" w:hAnsi="Verdana"/>
                  <w:sz w:val="22"/>
                  <w:szCs w:val="22"/>
                </w:rPr>
                <w:t>2016 Baltimore did a mix of classroom and theatre (just chairs) to maximize space</w:t>
              </w:r>
            </w:ins>
          </w:p>
          <w:p w:rsidR="00AC7902" w:rsidRPr="009E40FA" w:rsidRDefault="00157431" w:rsidP="00AC7902">
            <w:pPr>
              <w:numPr>
                <w:ilvl w:val="0"/>
                <w:numId w:val="14"/>
              </w:numPr>
              <w:tabs>
                <w:tab w:val="clear" w:pos="360"/>
                <w:tab w:val="num" w:pos="1440"/>
              </w:tabs>
              <w:ind w:left="1440"/>
              <w:rPr>
                <w:rFonts w:ascii="Verdana" w:hAnsi="Verdana"/>
                <w:sz w:val="22"/>
                <w:szCs w:val="22"/>
              </w:rPr>
            </w:pPr>
            <w:ins w:id="91" w:author="Jason Schiffman" w:date="2016-10-04T08:03:00Z">
              <w:r>
                <w:rPr>
                  <w:rFonts w:ascii="Verdana" w:hAnsi="Verdana"/>
                  <w:sz w:val="22"/>
                  <w:szCs w:val="22"/>
                </w:rPr>
                <w:t xml:space="preserve">Work with </w:t>
              </w:r>
            </w:ins>
            <w:ins w:id="92" w:author="Jason Schiffman" w:date="2016-10-04T08:04:00Z">
              <w:r>
                <w:rPr>
                  <w:rFonts w:ascii="Verdana" w:hAnsi="Verdana"/>
                  <w:sz w:val="22"/>
                  <w:szCs w:val="22"/>
                </w:rPr>
                <w:t>P</w:t>
              </w:r>
            </w:ins>
            <w:ins w:id="93" w:author="Jason Schiffman" w:date="2016-10-04T08:03:00Z">
              <w:r>
                <w:rPr>
                  <w:rFonts w:ascii="Verdana" w:hAnsi="Verdana"/>
                  <w:sz w:val="22"/>
                  <w:szCs w:val="22"/>
                </w:rPr>
                <w:t xml:space="preserve">rogram </w:t>
              </w:r>
            </w:ins>
            <w:ins w:id="94" w:author="Jason Schiffman" w:date="2016-10-04T08:04:00Z">
              <w:r>
                <w:rPr>
                  <w:rFonts w:ascii="Verdana" w:hAnsi="Verdana"/>
                  <w:sz w:val="22"/>
                  <w:szCs w:val="22"/>
                </w:rPr>
                <w:t>C</w:t>
              </w:r>
            </w:ins>
            <w:ins w:id="95" w:author="Jason Schiffman" w:date="2016-10-04T08:03:00Z">
              <w:r>
                <w:rPr>
                  <w:rFonts w:ascii="Verdana" w:hAnsi="Verdana"/>
                  <w:sz w:val="22"/>
                  <w:szCs w:val="22"/>
                </w:rPr>
                <w:t xml:space="preserve">ommittee early to determine if you </w:t>
              </w:r>
            </w:ins>
            <w:ins w:id="96" w:author="Jason Schiffman" w:date="2016-10-04T08:04:00Z">
              <w:r>
                <w:rPr>
                  <w:rFonts w:ascii="Verdana" w:hAnsi="Verdana"/>
                  <w:sz w:val="22"/>
                  <w:szCs w:val="22"/>
                </w:rPr>
                <w:t xml:space="preserve">will have </w:t>
              </w:r>
            </w:ins>
            <w:ins w:id="97" w:author="Jason Schiffman" w:date="2016-10-04T08:03:00Z">
              <w:r>
                <w:rPr>
                  <w:rFonts w:ascii="Verdana" w:hAnsi="Verdana"/>
                  <w:sz w:val="22"/>
                  <w:szCs w:val="22"/>
                </w:rPr>
                <w:t>triple track</w:t>
              </w:r>
            </w:ins>
            <w:ins w:id="98" w:author="Jason Schiffman" w:date="2016-10-04T08:04:00Z">
              <w:r>
                <w:rPr>
                  <w:rFonts w:ascii="Verdana" w:hAnsi="Verdana"/>
                  <w:sz w:val="22"/>
                  <w:szCs w:val="22"/>
                </w:rPr>
                <w:t>s and need 3 rooms</w:t>
              </w:r>
            </w:ins>
            <w:r w:rsidR="006C3B78" w:rsidRPr="009E40FA">
              <w:rPr>
                <w:rFonts w:ascii="Verdana" w:hAnsi="Verdana"/>
                <w:sz w:val="22"/>
                <w:szCs w:val="22"/>
              </w:rPr>
              <w:br/>
            </w:r>
            <w:r w:rsidR="00BB3458" w:rsidRPr="009E40FA">
              <w:rPr>
                <w:rFonts w:ascii="Verdana" w:hAnsi="Verdana"/>
                <w:sz w:val="22"/>
                <w:szCs w:val="22"/>
              </w:rPr>
              <w:br/>
            </w:r>
          </w:p>
          <w:p w:rsidR="00AC7902" w:rsidRPr="009E40FA" w:rsidRDefault="00AC7902" w:rsidP="00AC7902">
            <w:pPr>
              <w:rPr>
                <w:rFonts w:ascii="Verdana" w:hAnsi="Verdana"/>
                <w:b/>
                <w:sz w:val="22"/>
                <w:szCs w:val="22"/>
              </w:rPr>
            </w:pPr>
            <w:r w:rsidRPr="009E40FA">
              <w:rPr>
                <w:rFonts w:ascii="Verdana" w:hAnsi="Verdana"/>
                <w:b/>
                <w:sz w:val="22"/>
                <w:szCs w:val="22"/>
              </w:rPr>
              <w:t>3. Receptions and Banquet Rooms</w:t>
            </w:r>
          </w:p>
          <w:p w:rsidR="008F44E3" w:rsidRPr="009E40FA" w:rsidRDefault="00AC7902" w:rsidP="008F44E3">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 xml:space="preserve">Room for </w:t>
            </w:r>
            <w:r w:rsidR="006C3B78" w:rsidRPr="009E40FA">
              <w:rPr>
                <w:rFonts w:ascii="Verdana" w:hAnsi="Verdana"/>
                <w:sz w:val="22"/>
                <w:szCs w:val="22"/>
              </w:rPr>
              <w:t xml:space="preserve">reception instead of banquet – </w:t>
            </w:r>
            <w:del w:id="99" w:author="Jason Schiffman" w:date="2016-10-04T08:03:00Z">
              <w:r w:rsidR="006C3B78" w:rsidRPr="009E40FA" w:rsidDel="00157431">
                <w:rPr>
                  <w:rFonts w:ascii="Verdana" w:hAnsi="Verdana"/>
                  <w:sz w:val="22"/>
                  <w:szCs w:val="22"/>
                </w:rPr>
                <w:delText>150</w:delText>
              </w:r>
            </w:del>
            <w:ins w:id="100" w:author="Jason Schiffman" w:date="2016-10-04T08:03:00Z">
              <w:r w:rsidR="00157431">
                <w:rPr>
                  <w:rFonts w:ascii="Verdana" w:hAnsi="Verdana"/>
                  <w:sz w:val="22"/>
                  <w:szCs w:val="22"/>
                </w:rPr>
                <w:t>225</w:t>
              </w:r>
            </w:ins>
            <w:r w:rsidR="006C3B78" w:rsidRPr="009E40FA">
              <w:rPr>
                <w:rFonts w:ascii="Verdana" w:hAnsi="Verdana"/>
                <w:sz w:val="22"/>
                <w:szCs w:val="22"/>
              </w:rPr>
              <w:t>-</w:t>
            </w:r>
            <w:del w:id="101" w:author="Jason Schiffman" w:date="2016-10-04T08:03:00Z">
              <w:r w:rsidR="006C3B78" w:rsidRPr="009E40FA" w:rsidDel="00157431">
                <w:rPr>
                  <w:rFonts w:ascii="Verdana" w:hAnsi="Verdana"/>
                  <w:sz w:val="22"/>
                  <w:szCs w:val="22"/>
                </w:rPr>
                <w:delText xml:space="preserve">200 </w:delText>
              </w:r>
            </w:del>
            <w:ins w:id="102" w:author="Jason Schiffman" w:date="2016-10-04T08:03:00Z">
              <w:r w:rsidR="00157431">
                <w:rPr>
                  <w:rFonts w:ascii="Verdana" w:hAnsi="Verdana"/>
                  <w:sz w:val="22"/>
                  <w:szCs w:val="22"/>
                </w:rPr>
                <w:t>275</w:t>
              </w:r>
              <w:r w:rsidR="00157431" w:rsidRPr="009E40FA">
                <w:rPr>
                  <w:rFonts w:ascii="Verdana" w:hAnsi="Verdana"/>
                  <w:sz w:val="22"/>
                  <w:szCs w:val="22"/>
                </w:rPr>
                <w:t xml:space="preserve"> </w:t>
              </w:r>
            </w:ins>
            <w:r w:rsidR="006C3B78" w:rsidRPr="009E40FA">
              <w:rPr>
                <w:rFonts w:ascii="Verdana" w:hAnsi="Verdana"/>
                <w:sz w:val="22"/>
                <w:szCs w:val="22"/>
              </w:rPr>
              <w:t>people with bar</w:t>
            </w:r>
            <w:r w:rsidR="008F44E3" w:rsidRPr="009E40FA">
              <w:rPr>
                <w:rFonts w:ascii="Verdana" w:hAnsi="Verdana"/>
                <w:sz w:val="22"/>
                <w:szCs w:val="22"/>
              </w:rPr>
              <w:t xml:space="preserve"> </w:t>
            </w:r>
          </w:p>
          <w:p w:rsidR="00E7631A" w:rsidRDefault="006C3B78" w:rsidP="00AC7902">
            <w:pPr>
              <w:numPr>
                <w:ilvl w:val="0"/>
                <w:numId w:val="14"/>
              </w:numPr>
              <w:tabs>
                <w:tab w:val="clear" w:pos="360"/>
                <w:tab w:val="num" w:pos="1440"/>
              </w:tabs>
              <w:ind w:left="1440"/>
              <w:rPr>
                <w:ins w:id="103" w:author="Jason Schiffman" w:date="2016-10-04T07:53:00Z"/>
                <w:rFonts w:ascii="Verdana" w:hAnsi="Verdana"/>
                <w:sz w:val="22"/>
                <w:szCs w:val="22"/>
              </w:rPr>
            </w:pPr>
            <w:r w:rsidRPr="009E40FA">
              <w:rPr>
                <w:rFonts w:ascii="Verdana" w:hAnsi="Verdana"/>
                <w:sz w:val="22"/>
                <w:szCs w:val="22"/>
              </w:rPr>
              <w:t>On years where this is a banquet, r</w:t>
            </w:r>
            <w:r w:rsidR="00AC7902" w:rsidRPr="009E40FA">
              <w:rPr>
                <w:rFonts w:ascii="Verdana" w:hAnsi="Verdana"/>
                <w:sz w:val="22"/>
                <w:szCs w:val="22"/>
              </w:rPr>
              <w:t>oom for banquet with roomy cocktail area nearby and large bar (about 100 people)</w:t>
            </w:r>
          </w:p>
          <w:p w:rsidR="00E7631A" w:rsidRDefault="00E7631A" w:rsidP="00AC7902">
            <w:pPr>
              <w:numPr>
                <w:ilvl w:val="0"/>
                <w:numId w:val="14"/>
              </w:numPr>
              <w:tabs>
                <w:tab w:val="clear" w:pos="360"/>
                <w:tab w:val="num" w:pos="1440"/>
              </w:tabs>
              <w:ind w:left="1440"/>
              <w:rPr>
                <w:ins w:id="104" w:author="Jason Schiffman" w:date="2016-10-04T07:58:00Z"/>
                <w:rFonts w:ascii="Verdana" w:hAnsi="Verdana"/>
                <w:sz w:val="22"/>
                <w:szCs w:val="22"/>
              </w:rPr>
            </w:pPr>
            <w:ins w:id="105" w:author="Jason Schiffman" w:date="2016-10-04T07:57:00Z">
              <w:r>
                <w:rPr>
                  <w:rFonts w:ascii="Verdana" w:hAnsi="Verdana"/>
                  <w:sz w:val="22"/>
                  <w:szCs w:val="22"/>
                </w:rPr>
                <w:t xml:space="preserve">For Social Reception/Awards, </w:t>
              </w:r>
            </w:ins>
            <w:ins w:id="106" w:author="Jason Schiffman" w:date="2016-10-04T07:58:00Z">
              <w:r>
                <w:rPr>
                  <w:rFonts w:ascii="Verdana" w:hAnsi="Verdana"/>
                  <w:sz w:val="22"/>
                  <w:szCs w:val="22"/>
                </w:rPr>
                <w:t>b</w:t>
              </w:r>
            </w:ins>
            <w:ins w:id="107" w:author="Jason Schiffman" w:date="2016-10-04T07:54:00Z">
              <w:r>
                <w:rPr>
                  <w:rFonts w:ascii="Verdana" w:hAnsi="Verdana"/>
                  <w:sz w:val="22"/>
                  <w:szCs w:val="22"/>
                </w:rPr>
                <w:t>ear in mind that this event serves 2 functions: honoring awardees and providing an opportunity to socialize</w:t>
              </w:r>
            </w:ins>
            <w:ins w:id="108" w:author="Jason Schiffman" w:date="2016-10-04T07:58:00Z">
              <w:r>
                <w:rPr>
                  <w:rFonts w:ascii="Verdana" w:hAnsi="Verdana"/>
                  <w:sz w:val="22"/>
                  <w:szCs w:val="22"/>
                </w:rPr>
                <w:t>, with t</w:t>
              </w:r>
            </w:ins>
            <w:ins w:id="109" w:author="Jason Schiffman" w:date="2016-10-04T07:54:00Z">
              <w:r>
                <w:rPr>
                  <w:rFonts w:ascii="Verdana" w:hAnsi="Verdana"/>
                  <w:sz w:val="22"/>
                  <w:szCs w:val="22"/>
                </w:rPr>
                <w:t>he primary function</w:t>
              </w:r>
            </w:ins>
            <w:ins w:id="110" w:author="Jason Schiffman" w:date="2016-10-04T07:58:00Z">
              <w:r>
                <w:rPr>
                  <w:rFonts w:ascii="Verdana" w:hAnsi="Verdana"/>
                  <w:sz w:val="22"/>
                  <w:szCs w:val="22"/>
                </w:rPr>
                <w:t xml:space="preserve"> being</w:t>
              </w:r>
            </w:ins>
            <w:ins w:id="111" w:author="Jason Schiffman" w:date="2016-10-04T07:54:00Z">
              <w:r>
                <w:rPr>
                  <w:rFonts w:ascii="Verdana" w:hAnsi="Verdana"/>
                  <w:sz w:val="22"/>
                  <w:szCs w:val="22"/>
                </w:rPr>
                <w:t xml:space="preserve"> to honor award</w:t>
              </w:r>
            </w:ins>
            <w:ins w:id="112" w:author="Jason Schiffman" w:date="2016-10-04T07:55:00Z">
              <w:r>
                <w:rPr>
                  <w:rFonts w:ascii="Verdana" w:hAnsi="Verdana"/>
                  <w:sz w:val="22"/>
                  <w:szCs w:val="22"/>
                </w:rPr>
                <w:t>ees. As such, make sure the space is conducive to speech-making and make sure A/V needs are met.</w:t>
              </w:r>
            </w:ins>
            <w:ins w:id="113" w:author="Jason Schiffman" w:date="2016-10-04T07:58:00Z">
              <w:r>
                <w:rPr>
                  <w:rFonts w:ascii="Verdana" w:hAnsi="Verdana"/>
                  <w:sz w:val="22"/>
                  <w:szCs w:val="22"/>
                </w:rPr>
                <w:t xml:space="preserve"> </w:t>
              </w:r>
            </w:ins>
          </w:p>
          <w:p w:rsidR="00E7631A" w:rsidRDefault="00E7631A" w:rsidP="00AC7902">
            <w:pPr>
              <w:numPr>
                <w:ilvl w:val="0"/>
                <w:numId w:val="14"/>
              </w:numPr>
              <w:tabs>
                <w:tab w:val="clear" w:pos="360"/>
                <w:tab w:val="num" w:pos="1440"/>
              </w:tabs>
              <w:ind w:left="1440"/>
              <w:rPr>
                <w:ins w:id="114" w:author="Jason Schiffman" w:date="2016-10-04T07:55:00Z"/>
                <w:rFonts w:ascii="Verdana" w:hAnsi="Verdana"/>
                <w:sz w:val="22"/>
                <w:szCs w:val="22"/>
              </w:rPr>
            </w:pPr>
            <w:ins w:id="115" w:author="Jason Schiffman" w:date="2016-10-04T07:59:00Z">
              <w:r>
                <w:rPr>
                  <w:rFonts w:ascii="Verdana" w:hAnsi="Verdana"/>
                  <w:sz w:val="22"/>
                  <w:szCs w:val="22"/>
                </w:rPr>
                <w:t>Have everything ready to go so that awards can start promptly.</w:t>
              </w:r>
            </w:ins>
          </w:p>
          <w:p w:rsidR="00AC7902" w:rsidRPr="009E40FA" w:rsidRDefault="00E7631A" w:rsidP="00AC7902">
            <w:pPr>
              <w:numPr>
                <w:ilvl w:val="0"/>
                <w:numId w:val="14"/>
              </w:numPr>
              <w:tabs>
                <w:tab w:val="clear" w:pos="360"/>
                <w:tab w:val="num" w:pos="1440"/>
              </w:tabs>
              <w:ind w:left="1440"/>
              <w:rPr>
                <w:rFonts w:ascii="Verdana" w:hAnsi="Verdana"/>
                <w:sz w:val="22"/>
                <w:szCs w:val="22"/>
              </w:rPr>
            </w:pPr>
            <w:ins w:id="116" w:author="Jason Schiffman" w:date="2016-10-04T07:55:00Z">
              <w:r>
                <w:rPr>
                  <w:rFonts w:ascii="Verdana" w:hAnsi="Verdana"/>
                  <w:sz w:val="22"/>
                  <w:szCs w:val="22"/>
                </w:rPr>
                <w:t>Check in w</w:t>
              </w:r>
            </w:ins>
            <w:ins w:id="117" w:author="Jason Schiffman" w:date="2016-10-04T07:56:00Z">
              <w:r>
                <w:rPr>
                  <w:rFonts w:ascii="Verdana" w:hAnsi="Verdana"/>
                  <w:sz w:val="22"/>
                  <w:szCs w:val="22"/>
                </w:rPr>
                <w:t>ith people</w:t>
              </w:r>
            </w:ins>
            <w:ins w:id="118" w:author="Jason Schiffman" w:date="2016-10-04T07:59:00Z">
              <w:r>
                <w:rPr>
                  <w:rFonts w:ascii="Verdana" w:hAnsi="Verdana"/>
                  <w:sz w:val="22"/>
                  <w:szCs w:val="22"/>
                </w:rPr>
                <w:t xml:space="preserve"> well in advance</w:t>
              </w:r>
            </w:ins>
            <w:ins w:id="119" w:author="Jason Schiffman" w:date="2016-10-04T07:56:00Z">
              <w:r>
                <w:rPr>
                  <w:rFonts w:ascii="Verdana" w:hAnsi="Verdana"/>
                  <w:sz w:val="22"/>
                  <w:szCs w:val="22"/>
                </w:rPr>
                <w:t xml:space="preserve"> to see if a slide show is required and contract for that as well if needed.</w:t>
              </w:r>
            </w:ins>
            <w:del w:id="120" w:author="Jason Schiffman" w:date="2016-10-04T07:56:00Z">
              <w:r w:rsidR="00BB3458" w:rsidRPr="009E40FA" w:rsidDel="00E7631A">
                <w:rPr>
                  <w:rFonts w:ascii="Verdana" w:hAnsi="Verdana"/>
                  <w:sz w:val="22"/>
                  <w:szCs w:val="22"/>
                </w:rPr>
                <w:br/>
              </w:r>
            </w:del>
          </w:p>
          <w:p w:rsidR="00AC7902" w:rsidRPr="009E40FA" w:rsidRDefault="00AC7902" w:rsidP="00AC7902">
            <w:pPr>
              <w:rPr>
                <w:rFonts w:ascii="Verdana" w:hAnsi="Verdana"/>
                <w:b/>
                <w:sz w:val="22"/>
                <w:szCs w:val="22"/>
              </w:rPr>
            </w:pPr>
            <w:r w:rsidRPr="009E40FA">
              <w:rPr>
                <w:rFonts w:ascii="Verdana" w:hAnsi="Verdana"/>
                <w:b/>
                <w:sz w:val="22"/>
                <w:szCs w:val="22"/>
              </w:rPr>
              <w:t xml:space="preserve">4. </w:t>
            </w:r>
            <w:r w:rsidR="006C3B78" w:rsidRPr="009E40FA">
              <w:rPr>
                <w:rFonts w:ascii="Verdana" w:hAnsi="Verdana"/>
                <w:b/>
                <w:sz w:val="22"/>
                <w:szCs w:val="22"/>
              </w:rPr>
              <w:t>Student Social</w:t>
            </w:r>
          </w:p>
          <w:p w:rsidR="00AC7902" w:rsidRPr="009E40FA" w:rsidRDefault="006C3B78" w:rsidP="006C3B78">
            <w:pPr>
              <w:numPr>
                <w:ilvl w:val="0"/>
                <w:numId w:val="14"/>
              </w:numPr>
              <w:tabs>
                <w:tab w:val="clear" w:pos="360"/>
                <w:tab w:val="num" w:pos="1440"/>
              </w:tabs>
              <w:ind w:left="1440"/>
              <w:rPr>
                <w:rFonts w:ascii="Verdana" w:hAnsi="Verdana"/>
                <w:sz w:val="22"/>
                <w:szCs w:val="22"/>
              </w:rPr>
            </w:pPr>
            <w:r w:rsidRPr="009E40FA">
              <w:rPr>
                <w:rFonts w:ascii="Verdana" w:hAnsi="Verdana"/>
                <w:sz w:val="22"/>
                <w:szCs w:val="22"/>
              </w:rPr>
              <w:t>In AA</w:t>
            </w:r>
            <w:r w:rsidR="00317E22" w:rsidRPr="009E40FA">
              <w:rPr>
                <w:rFonts w:ascii="Verdana" w:hAnsi="Verdana"/>
                <w:sz w:val="22"/>
                <w:szCs w:val="22"/>
              </w:rPr>
              <w:t xml:space="preserve">, </w:t>
            </w:r>
            <w:r w:rsidRPr="009E40FA">
              <w:rPr>
                <w:rFonts w:ascii="Verdana" w:hAnsi="Verdana"/>
                <w:sz w:val="22"/>
                <w:szCs w:val="22"/>
              </w:rPr>
              <w:t>Oakland</w:t>
            </w:r>
            <w:r w:rsidR="00317E22" w:rsidRPr="009E40FA">
              <w:rPr>
                <w:rFonts w:ascii="Verdana" w:hAnsi="Verdana"/>
                <w:sz w:val="22"/>
                <w:szCs w:val="22"/>
              </w:rPr>
              <w:t>, and Chicago</w:t>
            </w:r>
            <w:r w:rsidRPr="009E40FA">
              <w:rPr>
                <w:rFonts w:ascii="Verdana" w:hAnsi="Verdana"/>
                <w:sz w:val="22"/>
                <w:szCs w:val="22"/>
              </w:rPr>
              <w:t xml:space="preserve"> had at local brewery—make sure not too roomy so it allows, too much space between natural university based groups that form… Students strongly prefer OFFSITE social (i.e., not in hotel). Same time as members business meeting</w:t>
            </w:r>
            <w:r w:rsidR="00BB3458" w:rsidRPr="009E40FA">
              <w:rPr>
                <w:rFonts w:ascii="Verdana" w:hAnsi="Verdana"/>
                <w:sz w:val="22"/>
                <w:szCs w:val="22"/>
              </w:rPr>
              <w:br/>
            </w:r>
          </w:p>
          <w:p w:rsidR="00AC7902" w:rsidRPr="009E40FA" w:rsidRDefault="00AC7902" w:rsidP="00AC7902">
            <w:pPr>
              <w:rPr>
                <w:rFonts w:ascii="Verdana" w:hAnsi="Verdana"/>
                <w:b/>
                <w:sz w:val="22"/>
                <w:szCs w:val="22"/>
              </w:rPr>
            </w:pPr>
            <w:r w:rsidRPr="009E40FA">
              <w:rPr>
                <w:rFonts w:ascii="Verdana" w:hAnsi="Verdana"/>
                <w:b/>
                <w:sz w:val="22"/>
                <w:szCs w:val="22"/>
              </w:rPr>
              <w:t>5. Guest Rooms</w:t>
            </w:r>
          </w:p>
          <w:p w:rsidR="00AC7902" w:rsidRPr="009E40FA" w:rsidRDefault="00AC7902" w:rsidP="00AC7902">
            <w:pPr>
              <w:numPr>
                <w:ilvl w:val="0"/>
                <w:numId w:val="14"/>
              </w:numPr>
              <w:tabs>
                <w:tab w:val="clear" w:pos="360"/>
                <w:tab w:val="num" w:pos="1440"/>
              </w:tabs>
              <w:spacing w:after="120"/>
              <w:ind w:left="1440"/>
              <w:rPr>
                <w:rFonts w:ascii="Verdana" w:hAnsi="Verdana"/>
                <w:sz w:val="22"/>
                <w:szCs w:val="22"/>
              </w:rPr>
            </w:pPr>
            <w:r w:rsidRPr="009E40FA">
              <w:rPr>
                <w:rFonts w:ascii="Verdana" w:hAnsi="Verdana"/>
                <w:sz w:val="22"/>
                <w:szCs w:val="22"/>
              </w:rPr>
              <w:t xml:space="preserve">Available guest rooms: need to block at least </w:t>
            </w:r>
            <w:del w:id="121" w:author="Jason Schiffman" w:date="2016-10-03T08:51:00Z">
              <w:r w:rsidRPr="009E40FA" w:rsidDel="009E7771">
                <w:rPr>
                  <w:rFonts w:ascii="Verdana" w:hAnsi="Verdana"/>
                  <w:sz w:val="22"/>
                  <w:szCs w:val="22"/>
                </w:rPr>
                <w:delText>1</w:delText>
              </w:r>
              <w:r w:rsidR="006C3B78" w:rsidRPr="009E40FA" w:rsidDel="009E7771">
                <w:rPr>
                  <w:rFonts w:ascii="Verdana" w:hAnsi="Verdana"/>
                  <w:sz w:val="22"/>
                  <w:szCs w:val="22"/>
                </w:rPr>
                <w:delText>10</w:delText>
              </w:r>
              <w:r w:rsidRPr="009E40FA" w:rsidDel="009E7771">
                <w:rPr>
                  <w:rFonts w:ascii="Verdana" w:hAnsi="Verdana"/>
                  <w:sz w:val="22"/>
                  <w:szCs w:val="22"/>
                </w:rPr>
                <w:delText xml:space="preserve"> </w:delText>
              </w:r>
            </w:del>
            <w:ins w:id="122" w:author="Jason Schiffman" w:date="2016-10-03T08:51:00Z">
              <w:r w:rsidR="009E7771" w:rsidRPr="009E40FA">
                <w:rPr>
                  <w:rFonts w:ascii="Verdana" w:hAnsi="Verdana"/>
                  <w:sz w:val="22"/>
                  <w:szCs w:val="22"/>
                </w:rPr>
                <w:t>1</w:t>
              </w:r>
            </w:ins>
            <w:ins w:id="123" w:author="Jason Schiffman" w:date="2016-10-03T08:53:00Z">
              <w:r w:rsidR="009E7771">
                <w:rPr>
                  <w:rFonts w:ascii="Verdana" w:hAnsi="Verdana"/>
                  <w:sz w:val="22"/>
                  <w:szCs w:val="22"/>
                </w:rPr>
                <w:t>5</w:t>
              </w:r>
            </w:ins>
            <w:ins w:id="124" w:author="Jason Schiffman" w:date="2016-10-03T08:54:00Z">
              <w:r w:rsidR="009E7771">
                <w:rPr>
                  <w:rFonts w:ascii="Verdana" w:hAnsi="Verdana"/>
                  <w:sz w:val="22"/>
                  <w:szCs w:val="22"/>
                </w:rPr>
                <w:t>0</w:t>
              </w:r>
            </w:ins>
            <w:ins w:id="125" w:author="Jason Schiffman" w:date="2016-10-03T08:51:00Z">
              <w:r w:rsidR="009E7771" w:rsidRPr="009E40FA">
                <w:rPr>
                  <w:rFonts w:ascii="Verdana" w:hAnsi="Verdana"/>
                  <w:sz w:val="22"/>
                  <w:szCs w:val="22"/>
                </w:rPr>
                <w:t xml:space="preserve"> </w:t>
              </w:r>
            </w:ins>
            <w:r w:rsidRPr="009E40FA">
              <w:rPr>
                <w:rFonts w:ascii="Verdana" w:hAnsi="Verdana"/>
                <w:sz w:val="22"/>
                <w:szCs w:val="22"/>
              </w:rPr>
              <w:t>rooms per night</w:t>
            </w:r>
            <w:ins w:id="126" w:author="Jason Schiffman" w:date="2016-10-03T08:54:00Z">
              <w:r w:rsidR="009E7771">
                <w:rPr>
                  <w:rFonts w:ascii="Verdana" w:hAnsi="Verdana"/>
                  <w:sz w:val="22"/>
                  <w:szCs w:val="22"/>
                </w:rPr>
                <w:t xml:space="preserve"> (2016 Baltimore booked 160 rooms per night, with 150 rooms “picked up”). </w:t>
              </w:r>
            </w:ins>
          </w:p>
          <w:p w:rsidR="00AF6BC0" w:rsidRPr="009E40FA" w:rsidRDefault="00AF6BC0" w:rsidP="00AC7902">
            <w:pPr>
              <w:numPr>
                <w:ilvl w:val="0"/>
                <w:numId w:val="14"/>
              </w:numPr>
              <w:tabs>
                <w:tab w:val="clear" w:pos="360"/>
                <w:tab w:val="num" w:pos="1440"/>
              </w:tabs>
              <w:spacing w:after="120"/>
              <w:ind w:left="1440"/>
              <w:rPr>
                <w:rFonts w:ascii="Verdana" w:hAnsi="Verdana"/>
                <w:sz w:val="22"/>
                <w:szCs w:val="22"/>
              </w:rPr>
            </w:pPr>
            <w:r w:rsidRPr="009E40FA">
              <w:rPr>
                <w:rFonts w:ascii="Verdana" w:hAnsi="Verdana"/>
                <w:sz w:val="22"/>
                <w:szCs w:val="22"/>
              </w:rPr>
              <w:t>Make sure you understand the</w:t>
            </w:r>
            <w:r w:rsidR="0075022D" w:rsidRPr="009E40FA">
              <w:rPr>
                <w:rFonts w:ascii="Verdana" w:hAnsi="Verdana"/>
                <w:sz w:val="22"/>
                <w:szCs w:val="22"/>
              </w:rPr>
              <w:t xml:space="preserve"> Society’s</w:t>
            </w:r>
            <w:r w:rsidRPr="009E40FA">
              <w:rPr>
                <w:rFonts w:ascii="Verdana" w:hAnsi="Verdana"/>
                <w:sz w:val="22"/>
                <w:szCs w:val="22"/>
              </w:rPr>
              <w:t xml:space="preserve"> liability if you do not meet the number of blocked</w:t>
            </w:r>
            <w:r w:rsidR="0075022D" w:rsidRPr="009E40FA">
              <w:rPr>
                <w:rFonts w:ascii="Verdana" w:hAnsi="Verdana"/>
                <w:sz w:val="22"/>
                <w:szCs w:val="22"/>
              </w:rPr>
              <w:t xml:space="preserve"> rooms</w:t>
            </w:r>
            <w:r w:rsidRPr="009E40FA">
              <w:rPr>
                <w:rFonts w:ascii="Verdana" w:hAnsi="Verdana"/>
                <w:sz w:val="22"/>
                <w:szCs w:val="22"/>
              </w:rPr>
              <w:t xml:space="preserve">. Some hotels will hold you responsible if you do not fill your block. </w:t>
            </w:r>
            <w:ins w:id="127" w:author="Jason Schiffman" w:date="2016-10-03T08:55:00Z">
              <w:r w:rsidR="009E7771">
                <w:rPr>
                  <w:rFonts w:ascii="Verdana" w:hAnsi="Verdana"/>
                  <w:sz w:val="22"/>
                  <w:szCs w:val="22"/>
                </w:rPr>
                <w:t>2016 Baltimore n</w:t>
              </w:r>
              <w:r w:rsidR="009E7771">
                <w:rPr>
                  <w:rFonts w:ascii="Verdana" w:hAnsi="Verdana"/>
                  <w:sz w:val="22"/>
                  <w:szCs w:val="22"/>
                </w:rPr>
                <w:t>eeded to clear 80% of booked rooms to avoid penalty</w:t>
              </w:r>
            </w:ins>
          </w:p>
          <w:p w:rsidR="0067344F" w:rsidRPr="009E40FA" w:rsidRDefault="0067344F" w:rsidP="00AC7902">
            <w:pPr>
              <w:numPr>
                <w:ilvl w:val="0"/>
                <w:numId w:val="14"/>
              </w:numPr>
              <w:tabs>
                <w:tab w:val="clear" w:pos="360"/>
                <w:tab w:val="num" w:pos="1440"/>
              </w:tabs>
              <w:spacing w:after="120"/>
              <w:ind w:left="1440"/>
              <w:rPr>
                <w:rFonts w:ascii="Verdana" w:hAnsi="Verdana"/>
                <w:sz w:val="22"/>
                <w:szCs w:val="22"/>
              </w:rPr>
            </w:pPr>
            <w:r w:rsidRPr="009E40FA">
              <w:rPr>
                <w:rFonts w:ascii="Verdana" w:hAnsi="Verdana"/>
                <w:sz w:val="22"/>
                <w:szCs w:val="22"/>
              </w:rPr>
              <w:t xml:space="preserve">You can usually negotiate how long these are held.  You may or may not be able to add to the room block later.  Do find out what arrangements could be made for neighboring hotels, as blocks at adjacent hotels were needed for Oakland and Miami. </w:t>
            </w:r>
          </w:p>
          <w:p w:rsidR="009E40FA" w:rsidRPr="009E40FA" w:rsidRDefault="00AF6BC0" w:rsidP="009E40FA">
            <w:pPr>
              <w:numPr>
                <w:ilvl w:val="0"/>
                <w:numId w:val="14"/>
              </w:numPr>
              <w:tabs>
                <w:tab w:val="clear" w:pos="360"/>
                <w:tab w:val="num" w:pos="1440"/>
              </w:tabs>
              <w:spacing w:after="120"/>
              <w:ind w:left="1440"/>
              <w:rPr>
                <w:rFonts w:ascii="Verdana" w:hAnsi="Verdana"/>
                <w:sz w:val="22"/>
                <w:szCs w:val="22"/>
              </w:rPr>
            </w:pPr>
            <w:r w:rsidRPr="009E40FA">
              <w:rPr>
                <w:rFonts w:ascii="Verdana" w:hAnsi="Verdana"/>
                <w:sz w:val="22"/>
                <w:szCs w:val="22"/>
              </w:rPr>
              <w:t>Number of attendees and desirability of the conference hotel can fluctuate. For example, the conference rate at the Hyatt Boston</w:t>
            </w:r>
            <w:r w:rsidR="006C3B78" w:rsidRPr="009E40FA">
              <w:rPr>
                <w:rFonts w:ascii="Verdana" w:hAnsi="Verdana"/>
                <w:sz w:val="22"/>
                <w:szCs w:val="22"/>
              </w:rPr>
              <w:t xml:space="preserve"> (2011)</w:t>
            </w:r>
            <w:r w:rsidRPr="009E40FA">
              <w:rPr>
                <w:rFonts w:ascii="Verdana" w:hAnsi="Verdana"/>
                <w:sz w:val="22"/>
                <w:szCs w:val="22"/>
              </w:rPr>
              <w:t xml:space="preserve"> was considerably less than surrounding hotels, so the blocked rooms sold out quickly. We reserved 125 per night for the co</w:t>
            </w:r>
            <w:r w:rsidR="0075022D" w:rsidRPr="009E40FA">
              <w:rPr>
                <w:rFonts w:ascii="Verdana" w:hAnsi="Verdana"/>
                <w:sz w:val="22"/>
                <w:szCs w:val="22"/>
              </w:rPr>
              <w:t>n</w:t>
            </w:r>
            <w:r w:rsidRPr="009E40FA">
              <w:rPr>
                <w:rFonts w:ascii="Verdana" w:hAnsi="Verdana"/>
                <w:sz w:val="22"/>
                <w:szCs w:val="22"/>
              </w:rPr>
              <w:t>ference period and could have filled 150 per night.</w:t>
            </w:r>
            <w:r w:rsidR="0075022D" w:rsidRPr="009E40FA">
              <w:rPr>
                <w:rFonts w:ascii="Verdana" w:hAnsi="Verdana"/>
                <w:sz w:val="22"/>
                <w:szCs w:val="22"/>
              </w:rPr>
              <w:t xml:space="preserve"> However, if the conference rate is equivalent or higher than surrounding hotels, many people will choose to stay at a cheaper place.</w:t>
            </w:r>
          </w:p>
          <w:p w:rsidR="009E40FA" w:rsidRPr="009E40FA" w:rsidRDefault="009E40FA" w:rsidP="009E40FA">
            <w:pPr>
              <w:numPr>
                <w:ilvl w:val="0"/>
                <w:numId w:val="14"/>
              </w:numPr>
              <w:shd w:val="clear" w:color="auto" w:fill="FFFFFF"/>
              <w:tabs>
                <w:tab w:val="clear" w:pos="360"/>
                <w:tab w:val="num" w:pos="1440"/>
              </w:tabs>
              <w:spacing w:after="120"/>
              <w:ind w:left="1440"/>
              <w:rPr>
                <w:rFonts w:ascii="Verdana" w:hAnsi="Verdana"/>
                <w:color w:val="222222"/>
                <w:sz w:val="22"/>
                <w:szCs w:val="22"/>
              </w:rPr>
            </w:pPr>
            <w:r w:rsidRPr="009E40FA">
              <w:rPr>
                <w:rFonts w:ascii="Verdana" w:hAnsi="Verdana"/>
                <w:sz w:val="22"/>
                <w:szCs w:val="22"/>
              </w:rPr>
              <w:t xml:space="preserve">CANCELLATIONS – In 2015, </w:t>
            </w:r>
            <w:r w:rsidRPr="009E40FA">
              <w:rPr>
                <w:rFonts w:ascii="Verdana" w:hAnsi="Verdana"/>
                <w:color w:val="222222"/>
                <w:sz w:val="22"/>
                <w:szCs w:val="22"/>
              </w:rPr>
              <w:t>We originally reserved 165 rooms, and these were filled. However, nearly 20 of the rooms were cancelled within a few days of the conference. Half of these rooms involved individuals reserving multiple rooms. This was an issue because rooms in NO were scarce (so the rooms might have been used by others) and because 150 rooms/night were required to get 3 comped rooms. Hence, SRP had to pay for 1 of the "comped" rooms). </w:t>
            </w:r>
          </w:p>
          <w:p w:rsidR="009E40FA" w:rsidRPr="009E40FA" w:rsidRDefault="009E40FA" w:rsidP="009E40FA">
            <w:pPr>
              <w:spacing w:after="120"/>
              <w:ind w:left="1440"/>
              <w:rPr>
                <w:rFonts w:ascii="Verdana" w:hAnsi="Verdana"/>
                <w:sz w:val="22"/>
                <w:szCs w:val="22"/>
              </w:rPr>
            </w:pPr>
          </w:p>
        </w:tc>
      </w:tr>
      <w:tr w:rsidR="00AC7902" w:rsidRPr="001A2ACF" w:rsidTr="00B56D30">
        <w:trPr>
          <w:gridAfter w:val="1"/>
          <w:wAfter w:w="720" w:type="dxa"/>
        </w:trPr>
        <w:tc>
          <w:tcPr>
            <w:tcW w:w="10296" w:type="dxa"/>
            <w:gridSpan w:val="2"/>
            <w:vAlign w:val="center"/>
          </w:tcPr>
          <w:p w:rsidR="00AC7902" w:rsidRPr="009E40FA" w:rsidRDefault="00AC7902" w:rsidP="00AC7902">
            <w:pPr>
              <w:rPr>
                <w:rFonts w:ascii="Verdana" w:hAnsi="Verdana"/>
                <w:sz w:val="22"/>
                <w:szCs w:val="22"/>
              </w:rPr>
            </w:pPr>
          </w:p>
        </w:tc>
      </w:tr>
      <w:tr w:rsidR="00AC7902" w:rsidRPr="001A2ACF" w:rsidTr="00B56D30">
        <w:trPr>
          <w:gridAfter w:val="1"/>
          <w:wAfter w:w="720" w:type="dxa"/>
          <w:trHeight w:val="504"/>
        </w:trPr>
        <w:tc>
          <w:tcPr>
            <w:tcW w:w="10296" w:type="dxa"/>
            <w:gridSpan w:val="2"/>
            <w:shd w:val="clear" w:color="auto" w:fill="CCCCCC"/>
            <w:vAlign w:val="center"/>
          </w:tcPr>
          <w:p w:rsidR="00AC7902" w:rsidRPr="009E40FA" w:rsidRDefault="00AC7902" w:rsidP="00AC7902">
            <w:pPr>
              <w:jc w:val="center"/>
              <w:rPr>
                <w:rFonts w:ascii="Verdana" w:hAnsi="Verdana"/>
                <w:b/>
                <w:smallCaps/>
                <w:sz w:val="22"/>
                <w:szCs w:val="22"/>
              </w:rPr>
            </w:pPr>
            <w:r w:rsidRPr="009E40FA">
              <w:rPr>
                <w:rFonts w:ascii="Verdana" w:hAnsi="Verdana"/>
                <w:b/>
                <w:smallCaps/>
                <w:sz w:val="22"/>
                <w:szCs w:val="22"/>
              </w:rPr>
              <w:t>Costs</w:t>
            </w:r>
          </w:p>
        </w:tc>
      </w:tr>
      <w:tr w:rsidR="00AC7902" w:rsidRPr="001A2ACF" w:rsidTr="00B56D30">
        <w:trPr>
          <w:gridAfter w:val="1"/>
          <w:wAfter w:w="720" w:type="dxa"/>
        </w:trPr>
        <w:tc>
          <w:tcPr>
            <w:tcW w:w="10296" w:type="dxa"/>
            <w:gridSpan w:val="2"/>
            <w:vAlign w:val="center"/>
          </w:tcPr>
          <w:p w:rsidR="00AC7902" w:rsidRPr="009E40FA" w:rsidRDefault="00AC7902" w:rsidP="00AC7902">
            <w:pPr>
              <w:spacing w:before="120"/>
              <w:ind w:left="360" w:hanging="360"/>
              <w:rPr>
                <w:rFonts w:ascii="Verdana" w:hAnsi="Verdana"/>
                <w:b/>
                <w:sz w:val="22"/>
                <w:szCs w:val="22"/>
              </w:rPr>
            </w:pPr>
            <w:r w:rsidRPr="009E40FA">
              <w:rPr>
                <w:rFonts w:ascii="Verdana" w:hAnsi="Verdana"/>
                <w:b/>
                <w:sz w:val="22"/>
                <w:szCs w:val="22"/>
              </w:rPr>
              <w:t xml:space="preserve">1. EVERYTHING IS NEGOTIABLE </w:t>
            </w:r>
            <w:ins w:id="128" w:author="Jason Schiffman" w:date="2016-10-03T08:56:00Z">
              <w:r w:rsidR="009E7771">
                <w:rPr>
                  <w:rFonts w:ascii="Verdana" w:hAnsi="Verdana"/>
                  <w:b/>
                  <w:sz w:val="22"/>
                  <w:szCs w:val="22"/>
                </w:rPr>
                <w:t>… if you haven’t signed the contract</w:t>
              </w:r>
            </w:ins>
            <w:r w:rsidR="00BB3458" w:rsidRPr="009E40FA">
              <w:rPr>
                <w:rFonts w:ascii="Verdana" w:hAnsi="Verdana"/>
                <w:b/>
                <w:sz w:val="22"/>
                <w:szCs w:val="22"/>
              </w:rPr>
              <w:br/>
            </w:r>
          </w:p>
          <w:p w:rsidR="00AC7902" w:rsidRPr="009E40FA" w:rsidRDefault="00AC7902" w:rsidP="00AC7902">
            <w:pPr>
              <w:ind w:left="360" w:hanging="360"/>
              <w:rPr>
                <w:rFonts w:ascii="Verdana" w:hAnsi="Verdana"/>
                <w:b/>
                <w:sz w:val="22"/>
                <w:szCs w:val="22"/>
              </w:rPr>
            </w:pPr>
            <w:r w:rsidRPr="009E40FA">
              <w:rPr>
                <w:rFonts w:ascii="Verdana" w:hAnsi="Verdana"/>
                <w:b/>
                <w:sz w:val="22"/>
                <w:szCs w:val="22"/>
              </w:rPr>
              <w:t xml:space="preserve">2. Balancing different kinds of costs at different hotels: </w:t>
            </w:r>
          </w:p>
          <w:p w:rsidR="00AC7902" w:rsidRPr="009E40FA" w:rsidRDefault="00AC7902" w:rsidP="00AC7902">
            <w:pPr>
              <w:numPr>
                <w:ilvl w:val="1"/>
                <w:numId w:val="8"/>
              </w:numPr>
              <w:tabs>
                <w:tab w:val="clear" w:pos="1800"/>
                <w:tab w:val="num" w:pos="1440"/>
              </w:tabs>
              <w:ind w:left="1440"/>
              <w:rPr>
                <w:rFonts w:ascii="Verdana" w:hAnsi="Verdana"/>
                <w:sz w:val="22"/>
                <w:szCs w:val="22"/>
              </w:rPr>
            </w:pPr>
            <w:r w:rsidRPr="009E40FA">
              <w:rPr>
                <w:rFonts w:ascii="Verdana" w:hAnsi="Verdana"/>
                <w:sz w:val="22"/>
                <w:szCs w:val="22"/>
              </w:rPr>
              <w:t>Make up a form to compare costs at different hotels when charges for meeting rooms and F&amp;B (Food &amp; Beverage) (+ other costs) are considered together.</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Food &amp; Beverage versus meeting room charge versus number of room nights</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If do all F&amp;B and banquet at hotel, will meeting rooms be free/reduced rate?</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Get menus with prices to compare costs (costs vary widely!)</w:t>
            </w:r>
          </w:p>
          <w:p w:rsidR="00AC7902" w:rsidRPr="009E40FA" w:rsidRDefault="006C3B78"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There will</w:t>
            </w:r>
            <w:r w:rsidR="00AC7902" w:rsidRPr="009E40FA">
              <w:rPr>
                <w:rFonts w:ascii="Verdana" w:hAnsi="Verdana"/>
                <w:sz w:val="22"/>
                <w:szCs w:val="22"/>
              </w:rPr>
              <w:t xml:space="preserve"> be a minimum cost for F&amp;B in contract (this </w:t>
            </w:r>
            <w:r w:rsidRPr="009E40FA">
              <w:rPr>
                <w:rFonts w:ascii="Verdana" w:hAnsi="Verdana"/>
                <w:sz w:val="22"/>
                <w:szCs w:val="22"/>
              </w:rPr>
              <w:t>should</w:t>
            </w:r>
            <w:r w:rsidR="00AC7902" w:rsidRPr="009E40FA">
              <w:rPr>
                <w:rFonts w:ascii="Verdana" w:hAnsi="Verdana"/>
                <w:sz w:val="22"/>
                <w:szCs w:val="22"/>
              </w:rPr>
              <w:t xml:space="preserve"> allow for lower meeting room rate)</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A-V costs if use company within hotel</w:t>
            </w:r>
          </w:p>
          <w:p w:rsidR="00AC7902" w:rsidRPr="009E40FA" w:rsidRDefault="00AC7902" w:rsidP="00AC7902">
            <w:pPr>
              <w:numPr>
                <w:ilvl w:val="2"/>
                <w:numId w:val="8"/>
              </w:numPr>
              <w:tabs>
                <w:tab w:val="clear" w:pos="2340"/>
                <w:tab w:val="num" w:pos="3600"/>
              </w:tabs>
              <w:ind w:left="3600"/>
              <w:rPr>
                <w:rFonts w:ascii="Verdana" w:hAnsi="Verdana"/>
                <w:sz w:val="22"/>
                <w:szCs w:val="22"/>
              </w:rPr>
            </w:pPr>
            <w:r w:rsidRPr="009E40FA">
              <w:rPr>
                <w:rFonts w:ascii="Verdana" w:hAnsi="Verdana"/>
                <w:sz w:val="22"/>
                <w:szCs w:val="22"/>
              </w:rPr>
              <w:t>There are pros and cons to using the hotel AV</w:t>
            </w:r>
          </w:p>
          <w:p w:rsidR="00AC7902" w:rsidRPr="009E40FA" w:rsidRDefault="00AC7902" w:rsidP="00AC7902">
            <w:pPr>
              <w:numPr>
                <w:ilvl w:val="2"/>
                <w:numId w:val="8"/>
              </w:numPr>
              <w:tabs>
                <w:tab w:val="clear" w:pos="2340"/>
                <w:tab w:val="num" w:pos="3600"/>
              </w:tabs>
              <w:ind w:left="3600"/>
              <w:rPr>
                <w:rFonts w:ascii="Verdana" w:hAnsi="Verdana"/>
                <w:sz w:val="22"/>
                <w:szCs w:val="22"/>
              </w:rPr>
            </w:pPr>
            <w:r w:rsidRPr="009E40FA">
              <w:rPr>
                <w:rFonts w:ascii="Verdana" w:hAnsi="Verdana"/>
                <w:sz w:val="22"/>
                <w:szCs w:val="22"/>
              </w:rPr>
              <w:t>Pro: they are onsite in case of AV emergency</w:t>
            </w:r>
          </w:p>
          <w:p w:rsidR="00AC7902" w:rsidRPr="009E40FA" w:rsidRDefault="00AC7902" w:rsidP="00AC7902">
            <w:pPr>
              <w:numPr>
                <w:ilvl w:val="2"/>
                <w:numId w:val="8"/>
              </w:numPr>
              <w:tabs>
                <w:tab w:val="clear" w:pos="2340"/>
                <w:tab w:val="num" w:pos="3600"/>
              </w:tabs>
              <w:ind w:left="3600"/>
              <w:rPr>
                <w:rFonts w:ascii="Verdana" w:hAnsi="Verdana"/>
                <w:sz w:val="22"/>
                <w:szCs w:val="22"/>
              </w:rPr>
            </w:pPr>
            <w:r w:rsidRPr="009E40FA">
              <w:rPr>
                <w:rFonts w:ascii="Verdana" w:hAnsi="Verdana"/>
                <w:sz w:val="22"/>
                <w:szCs w:val="22"/>
              </w:rPr>
              <w:t>Con: The hotel may tack on their service charge to AV services (in San Diego, we saved the hotel service charge of 20% by having the in-house AV company bill us directly, rather than through the hotel billing)</w:t>
            </w:r>
            <w:r w:rsidR="008F44E3" w:rsidRPr="009E40FA">
              <w:rPr>
                <w:rFonts w:ascii="Verdana" w:hAnsi="Verdana"/>
                <w:sz w:val="22"/>
                <w:szCs w:val="22"/>
              </w:rPr>
              <w:t xml:space="preserve">.  </w:t>
            </w:r>
          </w:p>
          <w:p w:rsidR="008F44E3" w:rsidRDefault="008F44E3" w:rsidP="008F44E3">
            <w:pPr>
              <w:numPr>
                <w:ilvl w:val="2"/>
                <w:numId w:val="8"/>
              </w:numPr>
              <w:tabs>
                <w:tab w:val="clear" w:pos="2340"/>
                <w:tab w:val="num" w:pos="3600"/>
              </w:tabs>
              <w:ind w:left="3600"/>
              <w:rPr>
                <w:ins w:id="129" w:author="Jason Schiffman" w:date="2016-10-03T08:57:00Z"/>
                <w:rFonts w:ascii="Verdana" w:hAnsi="Verdana"/>
                <w:sz w:val="22"/>
                <w:szCs w:val="22"/>
              </w:rPr>
            </w:pPr>
            <w:r w:rsidRPr="009E40FA">
              <w:rPr>
                <w:rFonts w:ascii="Verdana" w:hAnsi="Verdana"/>
                <w:sz w:val="22"/>
                <w:szCs w:val="22"/>
              </w:rPr>
              <w:t>In AA we did a hybrid:  brought our own laptops and used the rest of the Michigan leagues equipment (mic’s etc).. saved lots of money but a bit stressful for my students to run around and be sure computers worked.</w:t>
            </w:r>
          </w:p>
          <w:p w:rsidR="009E7771" w:rsidRPr="009E40FA" w:rsidRDefault="009E7771" w:rsidP="008F44E3">
            <w:pPr>
              <w:numPr>
                <w:ilvl w:val="2"/>
                <w:numId w:val="8"/>
              </w:numPr>
              <w:tabs>
                <w:tab w:val="clear" w:pos="2340"/>
                <w:tab w:val="num" w:pos="3600"/>
              </w:tabs>
              <w:ind w:left="3600"/>
              <w:rPr>
                <w:rFonts w:ascii="Verdana" w:hAnsi="Verdana"/>
                <w:sz w:val="22"/>
                <w:szCs w:val="22"/>
              </w:rPr>
            </w:pPr>
            <w:ins w:id="130" w:author="Jason Schiffman" w:date="2016-10-03T08:57:00Z">
              <w:r>
                <w:rPr>
                  <w:rFonts w:ascii="Verdana" w:hAnsi="Verdana"/>
                  <w:sz w:val="22"/>
                  <w:szCs w:val="22"/>
                </w:rPr>
                <w:t>2016 Baltimore similar experience to AA, brought our own computers/relied on speakers to bring theirs, and didn’t pay for in-room AV support ($100/hour)</w:t>
              </w:r>
            </w:ins>
          </w:p>
          <w:p w:rsidR="008F44E3" w:rsidRPr="009E40FA" w:rsidRDefault="008F44E3" w:rsidP="008A11FD">
            <w:pPr>
              <w:ind w:left="3600"/>
              <w:rPr>
                <w:rFonts w:ascii="Verdana" w:hAnsi="Verdana"/>
                <w:sz w:val="22"/>
                <w:szCs w:val="22"/>
              </w:rPr>
            </w:pPr>
            <w:r w:rsidRPr="009E40FA">
              <w:rPr>
                <w:rFonts w:ascii="Verdana" w:hAnsi="Verdana"/>
                <w:sz w:val="22"/>
                <w:szCs w:val="22"/>
              </w:rPr>
              <w:t xml:space="preserve"> </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If there is to be a box lunch event , this can be used as  a bargaining chip (but a box lunch can break the budget if don’t find outside sponsorship)</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How much is each hotel’s service charge?</w:t>
            </w:r>
          </w:p>
          <w:p w:rsidR="00AC7902" w:rsidRPr="009E40FA" w:rsidRDefault="00AC7902" w:rsidP="006C3B78">
            <w:pPr>
              <w:numPr>
                <w:ilvl w:val="0"/>
                <w:numId w:val="24"/>
              </w:numPr>
              <w:tabs>
                <w:tab w:val="clear" w:pos="360"/>
                <w:tab w:val="num" w:pos="2520"/>
                <w:tab w:val="num" w:pos="3600"/>
              </w:tabs>
              <w:ind w:left="3600"/>
              <w:rPr>
                <w:rFonts w:ascii="Verdana" w:hAnsi="Verdana"/>
                <w:sz w:val="22"/>
                <w:szCs w:val="22"/>
              </w:rPr>
            </w:pPr>
            <w:r w:rsidRPr="009E40FA">
              <w:rPr>
                <w:rFonts w:ascii="Verdana" w:hAnsi="Verdana"/>
                <w:sz w:val="22"/>
                <w:szCs w:val="22"/>
              </w:rPr>
              <w:t xml:space="preserve">Try to negotiate the F&amp;B prices and service charge rate </w:t>
            </w:r>
            <w:r w:rsidR="0067344F" w:rsidRPr="009E40FA">
              <w:rPr>
                <w:rFonts w:ascii="Verdana" w:hAnsi="Verdana"/>
                <w:sz w:val="22"/>
                <w:szCs w:val="22"/>
              </w:rPr>
              <w:t xml:space="preserve">frozen </w:t>
            </w:r>
            <w:r w:rsidRPr="009E40FA">
              <w:rPr>
                <w:rFonts w:ascii="Verdana" w:hAnsi="Verdana"/>
                <w:sz w:val="22"/>
                <w:szCs w:val="22"/>
              </w:rPr>
              <w:t>for the year you sign the contract</w:t>
            </w:r>
            <w:r w:rsidR="00BB3458" w:rsidRPr="009E40FA">
              <w:rPr>
                <w:rFonts w:ascii="Verdana" w:hAnsi="Verdana"/>
                <w:sz w:val="22"/>
                <w:szCs w:val="22"/>
              </w:rPr>
              <w:br/>
            </w:r>
          </w:p>
          <w:p w:rsidR="00AC7902" w:rsidRPr="009E40FA" w:rsidRDefault="00AC7902" w:rsidP="00AC7902">
            <w:pPr>
              <w:numPr>
                <w:ilvl w:val="1"/>
                <w:numId w:val="8"/>
              </w:numPr>
              <w:tabs>
                <w:tab w:val="clear" w:pos="1800"/>
                <w:tab w:val="num" w:pos="1440"/>
              </w:tabs>
              <w:ind w:left="1440"/>
              <w:rPr>
                <w:rFonts w:ascii="Verdana" w:hAnsi="Verdana"/>
                <w:sz w:val="22"/>
                <w:szCs w:val="22"/>
              </w:rPr>
            </w:pPr>
            <w:r w:rsidRPr="009E40FA">
              <w:rPr>
                <w:rFonts w:ascii="Verdana" w:hAnsi="Verdana"/>
                <w:b/>
                <w:i/>
                <w:sz w:val="22"/>
                <w:szCs w:val="22"/>
              </w:rPr>
              <w:t>What is the hotel’s cancellation policy?</w:t>
            </w:r>
            <w:r w:rsidRPr="009E40FA">
              <w:rPr>
                <w:rFonts w:ascii="Verdana" w:hAnsi="Verdana"/>
                <w:sz w:val="22"/>
                <w:szCs w:val="22"/>
              </w:rPr>
              <w:t xml:space="preserve"> (What happens if you have to bail out…)</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Know how long in advance you can cancel</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Could be sliding scale – example:</w:t>
            </w:r>
          </w:p>
          <w:p w:rsidR="00AC7902" w:rsidRPr="009E40FA" w:rsidRDefault="00AC7902" w:rsidP="00AC7902">
            <w:pPr>
              <w:numPr>
                <w:ilvl w:val="0"/>
                <w:numId w:val="15"/>
              </w:numPr>
              <w:tabs>
                <w:tab w:val="clear" w:pos="360"/>
                <w:tab w:val="num" w:pos="3600"/>
              </w:tabs>
              <w:ind w:left="3600"/>
              <w:rPr>
                <w:rFonts w:ascii="Verdana" w:hAnsi="Verdana"/>
                <w:sz w:val="22"/>
                <w:szCs w:val="22"/>
              </w:rPr>
            </w:pPr>
            <w:r w:rsidRPr="009E40FA">
              <w:rPr>
                <w:rFonts w:ascii="Verdana" w:hAnsi="Verdana"/>
                <w:sz w:val="22"/>
                <w:szCs w:val="22"/>
              </w:rPr>
              <w:t>January $16,500</w:t>
            </w:r>
          </w:p>
          <w:p w:rsidR="00AC7902" w:rsidRPr="009E40FA" w:rsidRDefault="00AC7902" w:rsidP="00AC7902">
            <w:pPr>
              <w:numPr>
                <w:ilvl w:val="0"/>
                <w:numId w:val="15"/>
              </w:numPr>
              <w:tabs>
                <w:tab w:val="clear" w:pos="360"/>
                <w:tab w:val="num" w:pos="3600"/>
              </w:tabs>
              <w:ind w:left="3600"/>
              <w:rPr>
                <w:rFonts w:ascii="Verdana" w:hAnsi="Verdana"/>
                <w:sz w:val="22"/>
                <w:szCs w:val="22"/>
              </w:rPr>
            </w:pPr>
            <w:r w:rsidRPr="009E40FA">
              <w:rPr>
                <w:rFonts w:ascii="Verdana" w:hAnsi="Verdana"/>
                <w:sz w:val="22"/>
                <w:szCs w:val="22"/>
              </w:rPr>
              <w:t>August $32,000</w:t>
            </w:r>
          </w:p>
          <w:p w:rsidR="00AC7902" w:rsidRPr="009E40FA" w:rsidRDefault="00AC7902" w:rsidP="00AC7902">
            <w:pPr>
              <w:numPr>
                <w:ilvl w:val="0"/>
                <w:numId w:val="15"/>
              </w:numPr>
              <w:tabs>
                <w:tab w:val="clear" w:pos="360"/>
                <w:tab w:val="num" w:pos="3600"/>
              </w:tabs>
              <w:ind w:left="3600"/>
              <w:rPr>
                <w:rFonts w:ascii="Verdana" w:hAnsi="Verdana"/>
                <w:sz w:val="22"/>
                <w:szCs w:val="22"/>
              </w:rPr>
            </w:pPr>
            <w:r w:rsidRPr="009E40FA">
              <w:rPr>
                <w:rFonts w:ascii="Verdana" w:hAnsi="Verdana"/>
                <w:sz w:val="22"/>
                <w:szCs w:val="22"/>
              </w:rPr>
              <w:t>October $55,000</w:t>
            </w:r>
          </w:p>
          <w:p w:rsidR="00AC7902" w:rsidRPr="009E40FA" w:rsidRDefault="00AC7902"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Could be fixed amount (in 2002 in San Francisco: it was a fixed $50,000 penalty)</w:t>
            </w:r>
          </w:p>
          <w:p w:rsidR="006C3B78" w:rsidRPr="009E40FA" w:rsidRDefault="0067344F" w:rsidP="00AC7902">
            <w:pPr>
              <w:numPr>
                <w:ilvl w:val="0"/>
                <w:numId w:val="14"/>
              </w:numPr>
              <w:tabs>
                <w:tab w:val="clear" w:pos="360"/>
                <w:tab w:val="num" w:pos="2520"/>
              </w:tabs>
              <w:ind w:left="2520"/>
              <w:rPr>
                <w:rFonts w:ascii="Verdana" w:hAnsi="Verdana"/>
                <w:sz w:val="22"/>
                <w:szCs w:val="22"/>
              </w:rPr>
            </w:pPr>
            <w:r w:rsidRPr="009E40FA">
              <w:rPr>
                <w:rFonts w:ascii="Verdana" w:hAnsi="Verdana"/>
                <w:sz w:val="22"/>
                <w:szCs w:val="22"/>
              </w:rPr>
              <w:t>If conference insurance is purchased, it should cover if this is due to a disaster.  Check with SRP secretary</w:t>
            </w:r>
          </w:p>
          <w:p w:rsidR="00AC7902" w:rsidRPr="009E40FA" w:rsidRDefault="00AC7902" w:rsidP="00AC7902">
            <w:pPr>
              <w:numPr>
                <w:ilvl w:val="0"/>
                <w:numId w:val="14"/>
              </w:numPr>
              <w:tabs>
                <w:tab w:val="clear" w:pos="360"/>
                <w:tab w:val="num" w:pos="2520"/>
              </w:tabs>
              <w:ind w:left="2520"/>
              <w:rPr>
                <w:rFonts w:ascii="Verdana" w:hAnsi="Verdana"/>
                <w:i/>
                <w:sz w:val="22"/>
                <w:szCs w:val="22"/>
              </w:rPr>
            </w:pPr>
            <w:r w:rsidRPr="009E40FA">
              <w:rPr>
                <w:rFonts w:ascii="Verdana" w:hAnsi="Verdana"/>
                <w:sz w:val="22"/>
                <w:szCs w:val="22"/>
              </w:rPr>
              <w:t>Can</w:t>
            </w:r>
            <w:r w:rsidRPr="009E40FA">
              <w:rPr>
                <w:rFonts w:ascii="Verdana" w:hAnsi="Verdana"/>
                <w:i/>
                <w:sz w:val="22"/>
                <w:szCs w:val="22"/>
              </w:rPr>
              <w:t xml:space="preserve"> negotiate to come back to that hotel a few years later in the event of a cancellation</w:t>
            </w:r>
            <w:r w:rsidR="00BB3458" w:rsidRPr="009E40FA">
              <w:rPr>
                <w:rFonts w:ascii="Verdana" w:hAnsi="Verdana"/>
                <w:i/>
                <w:sz w:val="22"/>
                <w:szCs w:val="22"/>
              </w:rPr>
              <w:br/>
            </w:r>
          </w:p>
          <w:p w:rsidR="00AC7902" w:rsidRPr="009E40FA" w:rsidRDefault="00AC7902" w:rsidP="00AC7902">
            <w:pPr>
              <w:rPr>
                <w:rFonts w:ascii="Verdana" w:hAnsi="Verdana"/>
                <w:b/>
                <w:sz w:val="22"/>
                <w:szCs w:val="22"/>
              </w:rPr>
            </w:pPr>
            <w:r w:rsidRPr="009E40FA">
              <w:rPr>
                <w:rFonts w:ascii="Verdana" w:hAnsi="Verdana"/>
                <w:b/>
                <w:sz w:val="22"/>
                <w:szCs w:val="22"/>
              </w:rPr>
              <w:t>3. Guest rooms</w:t>
            </w:r>
          </w:p>
          <w:p w:rsidR="00AC7902" w:rsidRPr="009E40FA" w:rsidRDefault="00AC7902" w:rsidP="00AC7902">
            <w:pPr>
              <w:ind w:left="1080"/>
              <w:rPr>
                <w:rFonts w:ascii="Verdana" w:hAnsi="Verdana"/>
                <w:b/>
                <w:i/>
                <w:sz w:val="22"/>
                <w:szCs w:val="22"/>
              </w:rPr>
            </w:pPr>
            <w:r w:rsidRPr="009E40FA">
              <w:rPr>
                <w:rFonts w:ascii="Verdana" w:hAnsi="Verdana"/>
                <w:b/>
                <w:sz w:val="22"/>
                <w:szCs w:val="22"/>
              </w:rPr>
              <w:t>(a)</w:t>
            </w:r>
            <w:r w:rsidRPr="009E40FA">
              <w:rPr>
                <w:rFonts w:ascii="Verdana" w:hAnsi="Verdana"/>
                <w:b/>
                <w:i/>
                <w:sz w:val="22"/>
                <w:szCs w:val="22"/>
              </w:rPr>
              <w:t xml:space="preserve"> How much do they cost?</w:t>
            </w:r>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Need to balance between a hotel with rooms that are too expensive (the members and students won’t stay at your hotel but will find some place cheaper), or too cheap (they won’t WANT to stay there!)</w:t>
            </w:r>
          </w:p>
          <w:p w:rsidR="00AC7902" w:rsidRPr="009E40FA" w:rsidRDefault="00AC7902" w:rsidP="00AC7902">
            <w:pPr>
              <w:numPr>
                <w:ilvl w:val="0"/>
                <w:numId w:val="16"/>
              </w:numPr>
              <w:tabs>
                <w:tab w:val="clear" w:pos="360"/>
                <w:tab w:val="num" w:pos="2520"/>
              </w:tabs>
              <w:ind w:left="2520"/>
              <w:rPr>
                <w:rFonts w:ascii="Verdana" w:hAnsi="Verdana"/>
                <w:i/>
                <w:sz w:val="22"/>
                <w:szCs w:val="22"/>
              </w:rPr>
            </w:pPr>
            <w:r w:rsidRPr="009E40FA">
              <w:rPr>
                <w:rFonts w:ascii="Verdana" w:hAnsi="Verdana"/>
                <w:i/>
                <w:sz w:val="22"/>
                <w:szCs w:val="22"/>
              </w:rPr>
              <w:t>What should the rate be?</w:t>
            </w:r>
          </w:p>
          <w:p w:rsidR="00BB3458" w:rsidRPr="009E40FA" w:rsidRDefault="00BB3458" w:rsidP="00AC7902">
            <w:pPr>
              <w:numPr>
                <w:ilvl w:val="0"/>
                <w:numId w:val="17"/>
              </w:numPr>
              <w:tabs>
                <w:tab w:val="clear" w:pos="360"/>
                <w:tab w:val="num" w:pos="3600"/>
              </w:tabs>
              <w:ind w:left="3600"/>
              <w:rPr>
                <w:rFonts w:ascii="Verdana" w:hAnsi="Verdana"/>
                <w:sz w:val="22"/>
                <w:szCs w:val="22"/>
              </w:rPr>
            </w:pPr>
            <w:r w:rsidRPr="009E40FA">
              <w:rPr>
                <w:rFonts w:ascii="Verdana" w:hAnsi="Verdana"/>
                <w:sz w:val="22"/>
                <w:szCs w:val="22"/>
              </w:rPr>
              <w:t>Location dependent—look at recent budgets from similarly sized cities</w:t>
            </w:r>
          </w:p>
          <w:p w:rsidR="0075022D" w:rsidRPr="009E40FA" w:rsidRDefault="0075022D" w:rsidP="00AC7902">
            <w:pPr>
              <w:numPr>
                <w:ilvl w:val="0"/>
                <w:numId w:val="17"/>
              </w:numPr>
              <w:tabs>
                <w:tab w:val="clear" w:pos="360"/>
                <w:tab w:val="num" w:pos="3600"/>
              </w:tabs>
              <w:ind w:left="3600"/>
              <w:rPr>
                <w:rFonts w:ascii="Verdana" w:hAnsi="Verdana"/>
                <w:sz w:val="22"/>
                <w:szCs w:val="22"/>
              </w:rPr>
            </w:pPr>
            <w:r w:rsidRPr="009E40FA">
              <w:rPr>
                <w:rFonts w:ascii="Verdana" w:hAnsi="Verdana"/>
                <w:sz w:val="22"/>
                <w:szCs w:val="22"/>
              </w:rPr>
              <w:t xml:space="preserve">In 2011, the rates varied between $199 and $245 in Boston. </w:t>
            </w:r>
            <w:r w:rsidR="0074533F" w:rsidRPr="009E40FA">
              <w:rPr>
                <w:rFonts w:ascii="Verdana" w:hAnsi="Verdana"/>
                <w:sz w:val="22"/>
                <w:szCs w:val="22"/>
              </w:rPr>
              <w:t xml:space="preserve">The rate of $199 was </w:t>
            </w:r>
            <w:r w:rsidRPr="009E40FA">
              <w:rPr>
                <w:rFonts w:ascii="Verdana" w:hAnsi="Verdana"/>
                <w:sz w:val="22"/>
                <w:szCs w:val="22"/>
              </w:rPr>
              <w:t xml:space="preserve"> </w:t>
            </w:r>
          </w:p>
          <w:p w:rsidR="00CF7D81" w:rsidRPr="009E40FA" w:rsidRDefault="00CF7D81" w:rsidP="00AC7902">
            <w:pPr>
              <w:numPr>
                <w:ilvl w:val="0"/>
                <w:numId w:val="17"/>
              </w:numPr>
              <w:tabs>
                <w:tab w:val="clear" w:pos="360"/>
                <w:tab w:val="num" w:pos="3600"/>
              </w:tabs>
              <w:ind w:left="3600"/>
              <w:rPr>
                <w:rFonts w:ascii="Verdana" w:hAnsi="Verdana"/>
                <w:sz w:val="22"/>
                <w:szCs w:val="22"/>
              </w:rPr>
            </w:pPr>
            <w:r w:rsidRPr="009E40FA">
              <w:rPr>
                <w:rFonts w:ascii="Verdana" w:hAnsi="Verdana"/>
                <w:sz w:val="22"/>
                <w:szCs w:val="22"/>
              </w:rPr>
              <w:t>In 2012, the rate for a single was $161</w:t>
            </w:r>
            <w:r w:rsidR="006325FE" w:rsidRPr="009E40FA">
              <w:rPr>
                <w:rFonts w:ascii="Verdana" w:hAnsi="Verdana"/>
                <w:sz w:val="22"/>
                <w:szCs w:val="22"/>
              </w:rPr>
              <w:t>, Ann Arbor</w:t>
            </w:r>
          </w:p>
          <w:p w:rsidR="006C3B78" w:rsidRPr="009E40FA" w:rsidRDefault="006C3B78" w:rsidP="00AC7902">
            <w:pPr>
              <w:numPr>
                <w:ilvl w:val="0"/>
                <w:numId w:val="17"/>
              </w:numPr>
              <w:tabs>
                <w:tab w:val="clear" w:pos="360"/>
                <w:tab w:val="num" w:pos="3600"/>
              </w:tabs>
              <w:ind w:left="3600"/>
              <w:rPr>
                <w:rFonts w:ascii="Verdana" w:hAnsi="Verdana"/>
                <w:sz w:val="22"/>
                <w:szCs w:val="22"/>
              </w:rPr>
            </w:pPr>
            <w:r w:rsidRPr="009E40FA">
              <w:rPr>
                <w:rFonts w:ascii="Verdana" w:hAnsi="Verdana"/>
                <w:sz w:val="22"/>
                <w:szCs w:val="22"/>
              </w:rPr>
              <w:t>In 2013, rate for single was $149 in Oakland</w:t>
            </w:r>
          </w:p>
          <w:p w:rsidR="00317E22" w:rsidRDefault="00317E22" w:rsidP="00AC7902">
            <w:pPr>
              <w:numPr>
                <w:ilvl w:val="0"/>
                <w:numId w:val="17"/>
              </w:numPr>
              <w:tabs>
                <w:tab w:val="clear" w:pos="360"/>
                <w:tab w:val="num" w:pos="3600"/>
              </w:tabs>
              <w:ind w:left="3600"/>
              <w:rPr>
                <w:rFonts w:ascii="Verdana" w:hAnsi="Verdana"/>
                <w:sz w:val="22"/>
                <w:szCs w:val="22"/>
              </w:rPr>
            </w:pPr>
            <w:r w:rsidRPr="009E40FA">
              <w:rPr>
                <w:rFonts w:ascii="Verdana" w:hAnsi="Verdana"/>
                <w:sz w:val="22"/>
                <w:szCs w:val="22"/>
              </w:rPr>
              <w:t>In 2014, single rate was $159 in Chicago</w:t>
            </w:r>
          </w:p>
          <w:p w:rsidR="009E40FA" w:rsidRDefault="009E40FA" w:rsidP="00AC7902">
            <w:pPr>
              <w:numPr>
                <w:ilvl w:val="0"/>
                <w:numId w:val="17"/>
              </w:numPr>
              <w:tabs>
                <w:tab w:val="clear" w:pos="360"/>
                <w:tab w:val="num" w:pos="3600"/>
              </w:tabs>
              <w:ind w:left="3600"/>
              <w:rPr>
                <w:ins w:id="131" w:author="Jason Schiffman" w:date="2016-10-03T08:58:00Z"/>
                <w:rFonts w:ascii="Verdana" w:hAnsi="Verdana"/>
                <w:sz w:val="22"/>
                <w:szCs w:val="22"/>
              </w:rPr>
            </w:pPr>
            <w:r>
              <w:rPr>
                <w:rFonts w:ascii="Verdana" w:hAnsi="Verdana"/>
                <w:sz w:val="22"/>
                <w:szCs w:val="22"/>
              </w:rPr>
              <w:t>In 2015, single rate was ~$195</w:t>
            </w:r>
          </w:p>
          <w:p w:rsidR="00F65FF2" w:rsidRPr="009E40FA" w:rsidRDefault="00F65FF2" w:rsidP="00AC7902">
            <w:pPr>
              <w:numPr>
                <w:ilvl w:val="0"/>
                <w:numId w:val="17"/>
              </w:numPr>
              <w:tabs>
                <w:tab w:val="clear" w:pos="360"/>
                <w:tab w:val="num" w:pos="3600"/>
              </w:tabs>
              <w:ind w:left="3600"/>
              <w:rPr>
                <w:rFonts w:ascii="Verdana" w:hAnsi="Verdana"/>
                <w:sz w:val="22"/>
                <w:szCs w:val="22"/>
              </w:rPr>
            </w:pPr>
            <w:ins w:id="132" w:author="Jason Schiffman" w:date="2016-10-03T08:58:00Z">
              <w:r>
                <w:rPr>
                  <w:rFonts w:ascii="Verdana" w:hAnsi="Verdana"/>
                  <w:sz w:val="22"/>
                  <w:szCs w:val="22"/>
                </w:rPr>
                <w:t>In 2016, single rate was $189 plus tax in Baltimore</w:t>
              </w:r>
            </w:ins>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The conference rate should be LESS THAN regular rate</w:t>
            </w:r>
          </w:p>
          <w:p w:rsidR="00AC7902" w:rsidRPr="009E40FA" w:rsidRDefault="00AC7902" w:rsidP="00AC7902">
            <w:pPr>
              <w:numPr>
                <w:ilvl w:val="0"/>
                <w:numId w:val="18"/>
              </w:numPr>
              <w:tabs>
                <w:tab w:val="clear" w:pos="360"/>
                <w:tab w:val="num" w:pos="3600"/>
              </w:tabs>
              <w:ind w:left="3600"/>
              <w:rPr>
                <w:rFonts w:ascii="Verdana" w:hAnsi="Verdana"/>
                <w:sz w:val="22"/>
                <w:szCs w:val="22"/>
              </w:rPr>
            </w:pPr>
            <w:r w:rsidRPr="009E40FA">
              <w:rPr>
                <w:rFonts w:ascii="Verdana" w:hAnsi="Verdana"/>
                <w:sz w:val="22"/>
                <w:szCs w:val="22"/>
              </w:rPr>
              <w:t xml:space="preserve">Some hotels will offer a ‘conference rate’ that is more than their regular rate because they are holding rooms for you that might not be reserved – negotiate a lower-than-regular rate because we guarantee a certain number of room nights. </w:t>
            </w:r>
          </w:p>
          <w:p w:rsidR="00AC7902" w:rsidRDefault="00AC7902" w:rsidP="00AC7902">
            <w:pPr>
              <w:numPr>
                <w:ilvl w:val="0"/>
                <w:numId w:val="16"/>
              </w:numPr>
              <w:tabs>
                <w:tab w:val="clear" w:pos="360"/>
                <w:tab w:val="num" w:pos="2520"/>
              </w:tabs>
              <w:ind w:left="2520"/>
              <w:rPr>
                <w:ins w:id="133" w:author="Jason Schiffman" w:date="2016-10-03T08:59:00Z"/>
                <w:rFonts w:ascii="Verdana" w:hAnsi="Verdana"/>
                <w:sz w:val="22"/>
                <w:szCs w:val="22"/>
              </w:rPr>
            </w:pPr>
            <w:r w:rsidRPr="009E40FA">
              <w:rPr>
                <w:rFonts w:ascii="Verdana" w:hAnsi="Verdana"/>
                <w:sz w:val="22"/>
                <w:szCs w:val="22"/>
              </w:rPr>
              <w:t>Check competitive rates through web sites (expedia, travelocity…)</w:t>
            </w:r>
          </w:p>
          <w:p w:rsidR="00F65FF2" w:rsidRPr="009E40FA" w:rsidRDefault="00F65FF2" w:rsidP="00AC7902">
            <w:pPr>
              <w:numPr>
                <w:ilvl w:val="0"/>
                <w:numId w:val="16"/>
              </w:numPr>
              <w:tabs>
                <w:tab w:val="clear" w:pos="360"/>
                <w:tab w:val="num" w:pos="2520"/>
              </w:tabs>
              <w:ind w:left="2520"/>
              <w:rPr>
                <w:rFonts w:ascii="Verdana" w:hAnsi="Verdana"/>
                <w:sz w:val="22"/>
                <w:szCs w:val="22"/>
              </w:rPr>
            </w:pPr>
            <w:ins w:id="134" w:author="Jason Schiffman" w:date="2016-10-03T08:59:00Z">
              <w:r>
                <w:rPr>
                  <w:rFonts w:ascii="Verdana" w:hAnsi="Verdana"/>
                  <w:sz w:val="22"/>
                  <w:szCs w:val="22"/>
                </w:rPr>
                <w:t>Make sure wifi is included in rooms</w:t>
              </w:r>
            </w:ins>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“Resort fee”?!?</w:t>
            </w:r>
          </w:p>
          <w:p w:rsidR="00AC7902" w:rsidRPr="009E40FA" w:rsidRDefault="00AC7902" w:rsidP="00AC7902">
            <w:pPr>
              <w:numPr>
                <w:ilvl w:val="0"/>
                <w:numId w:val="19"/>
              </w:numPr>
              <w:tabs>
                <w:tab w:val="clear" w:pos="360"/>
                <w:tab w:val="num" w:pos="3600"/>
              </w:tabs>
              <w:ind w:left="3600"/>
              <w:rPr>
                <w:rFonts w:ascii="Verdana" w:hAnsi="Verdana"/>
                <w:sz w:val="22"/>
                <w:szCs w:val="22"/>
              </w:rPr>
            </w:pPr>
            <w:r w:rsidRPr="009E40FA">
              <w:rPr>
                <w:rFonts w:ascii="Verdana" w:hAnsi="Verdana"/>
                <w:sz w:val="22"/>
                <w:szCs w:val="22"/>
              </w:rPr>
              <w:t xml:space="preserve">Some hotels asking for extra fees for services like </w:t>
            </w:r>
            <w:r w:rsidR="0067344F" w:rsidRPr="009E40FA">
              <w:rPr>
                <w:rFonts w:ascii="Verdana" w:hAnsi="Verdana"/>
                <w:sz w:val="22"/>
                <w:szCs w:val="22"/>
              </w:rPr>
              <w:t xml:space="preserve">using the gym, using internet, </w:t>
            </w:r>
            <w:r w:rsidRPr="009E40FA">
              <w:rPr>
                <w:rFonts w:ascii="Verdana" w:hAnsi="Verdana"/>
                <w:sz w:val="22"/>
                <w:szCs w:val="22"/>
              </w:rPr>
              <w:t>turning on the phone… watch out for this!</w:t>
            </w:r>
            <w:r w:rsidR="00BB3458" w:rsidRPr="009E40FA">
              <w:rPr>
                <w:rFonts w:ascii="Verdana" w:hAnsi="Verdana"/>
                <w:sz w:val="22"/>
                <w:szCs w:val="22"/>
              </w:rPr>
              <w:br/>
            </w:r>
          </w:p>
          <w:p w:rsidR="00AC7902" w:rsidRPr="009E40FA" w:rsidRDefault="00AC7902" w:rsidP="00AC7902">
            <w:pPr>
              <w:numPr>
                <w:ilvl w:val="2"/>
                <w:numId w:val="6"/>
              </w:numPr>
              <w:tabs>
                <w:tab w:val="clear" w:pos="2700"/>
                <w:tab w:val="num" w:pos="1620"/>
              </w:tabs>
              <w:ind w:left="1440" w:hanging="360"/>
              <w:rPr>
                <w:rFonts w:ascii="Verdana" w:hAnsi="Verdana"/>
                <w:b/>
                <w:i/>
                <w:sz w:val="22"/>
                <w:szCs w:val="22"/>
              </w:rPr>
            </w:pPr>
            <w:r w:rsidRPr="009E40FA">
              <w:rPr>
                <w:rFonts w:ascii="Verdana" w:hAnsi="Verdana"/>
                <w:b/>
                <w:i/>
                <w:sz w:val="22"/>
                <w:szCs w:val="22"/>
              </w:rPr>
              <w:t>Blocking guest rooms</w:t>
            </w:r>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The hotel will reserve a block of rooms for the meeting, meaning that they will not give them out to people not associated with the SRP meeting</w:t>
            </w:r>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u w:val="single"/>
              </w:rPr>
              <w:t>GUESS WELL</w:t>
            </w:r>
            <w:r w:rsidRPr="009E40FA">
              <w:rPr>
                <w:rFonts w:ascii="Verdana" w:hAnsi="Verdana"/>
                <w:sz w:val="22"/>
                <w:szCs w:val="22"/>
              </w:rPr>
              <w:t xml:space="preserve"> </w:t>
            </w:r>
          </w:p>
          <w:p w:rsidR="00AC7902" w:rsidRPr="009E40FA" w:rsidRDefault="00AC7902" w:rsidP="00AC7902">
            <w:pPr>
              <w:numPr>
                <w:ilvl w:val="1"/>
                <w:numId w:val="16"/>
              </w:numPr>
              <w:tabs>
                <w:tab w:val="clear" w:pos="1440"/>
                <w:tab w:val="num" w:pos="3600"/>
              </w:tabs>
              <w:ind w:left="3600"/>
              <w:rPr>
                <w:rFonts w:ascii="Verdana" w:hAnsi="Verdana"/>
                <w:sz w:val="22"/>
                <w:szCs w:val="22"/>
              </w:rPr>
            </w:pPr>
            <w:r w:rsidRPr="009E40FA">
              <w:rPr>
                <w:rFonts w:ascii="Verdana" w:hAnsi="Verdana"/>
                <w:sz w:val="22"/>
                <w:szCs w:val="22"/>
              </w:rPr>
              <w:t>if you UNDERESTIMATE the number of registrants and block too few rooms, some attendees won’t be able to get rooms with the special rate</w:t>
            </w:r>
          </w:p>
          <w:p w:rsidR="00AC7902" w:rsidRPr="009E40FA" w:rsidRDefault="00AC7902" w:rsidP="00AC7902">
            <w:pPr>
              <w:numPr>
                <w:ilvl w:val="1"/>
                <w:numId w:val="16"/>
              </w:numPr>
              <w:tabs>
                <w:tab w:val="clear" w:pos="1440"/>
                <w:tab w:val="num" w:pos="3600"/>
              </w:tabs>
              <w:ind w:left="3600"/>
              <w:rPr>
                <w:rFonts w:ascii="Verdana" w:hAnsi="Verdana"/>
                <w:sz w:val="22"/>
                <w:szCs w:val="22"/>
              </w:rPr>
            </w:pPr>
            <w:r w:rsidRPr="009E40FA">
              <w:rPr>
                <w:rFonts w:ascii="Verdana" w:hAnsi="Verdana"/>
                <w:sz w:val="22"/>
                <w:szCs w:val="22"/>
              </w:rPr>
              <w:t>If you OVERESTIMATE, SRP may be liable for the number of rooms blocked in the contract – in San Diego, the number of rooms in the block were contracted</w:t>
            </w:r>
          </w:p>
          <w:p w:rsidR="00AC7902" w:rsidRPr="009E40FA" w:rsidRDefault="00B42D11"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You might consider specifying a percentage of double rooms</w:t>
            </w:r>
          </w:p>
          <w:p w:rsidR="00AC7902" w:rsidRPr="009E40FA" w:rsidRDefault="00AC7902" w:rsidP="00AC7902">
            <w:pPr>
              <w:numPr>
                <w:ilvl w:val="0"/>
                <w:numId w:val="25"/>
              </w:numPr>
              <w:tabs>
                <w:tab w:val="clear" w:pos="2880"/>
                <w:tab w:val="num" w:pos="3600"/>
              </w:tabs>
              <w:ind w:left="3600"/>
              <w:rPr>
                <w:rFonts w:ascii="Verdana" w:hAnsi="Verdana"/>
                <w:sz w:val="22"/>
                <w:szCs w:val="22"/>
              </w:rPr>
            </w:pPr>
            <w:r w:rsidRPr="009E40FA">
              <w:rPr>
                <w:rFonts w:ascii="Verdana" w:hAnsi="Verdana"/>
                <w:sz w:val="22"/>
                <w:szCs w:val="22"/>
              </w:rPr>
              <w:t>In 2006 – we ran out of doubles in the block and when people called to reserve a room, there were only kings</w:t>
            </w:r>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The number of room nights varies widely with different contracts</w:t>
            </w:r>
          </w:p>
          <w:p w:rsidR="00AC7902" w:rsidRPr="009E40FA" w:rsidRDefault="00AC7902"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Toronto: 160 room nights</w:t>
            </w:r>
          </w:p>
          <w:p w:rsidR="00AC7902" w:rsidRPr="009E40FA" w:rsidRDefault="00AC7902"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San Francisco: 300 room nights (90% = 270)</w:t>
            </w:r>
          </w:p>
          <w:p w:rsidR="00AC7902" w:rsidRPr="009E40FA" w:rsidRDefault="00AC7902"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Montreal: 100 rooms for each of the 3 nights</w:t>
            </w:r>
          </w:p>
          <w:p w:rsidR="00AC7902" w:rsidRPr="009E40FA" w:rsidRDefault="00AC7902"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San Diego: 100 rooms for each of the 3 nights</w:t>
            </w:r>
          </w:p>
          <w:p w:rsidR="00AC7902" w:rsidRPr="009E40FA" w:rsidRDefault="00AC7902"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 xml:space="preserve">In </w:t>
            </w:r>
            <w:r w:rsidR="00E7258D" w:rsidRPr="009E40FA">
              <w:rPr>
                <w:rFonts w:ascii="Verdana" w:hAnsi="Verdana"/>
                <w:sz w:val="22"/>
                <w:szCs w:val="22"/>
              </w:rPr>
              <w:t>Seattle:</w:t>
            </w:r>
            <w:r w:rsidR="00E7258D" w:rsidRPr="009E40FA">
              <w:rPr>
                <w:rFonts w:ascii="Verdana" w:hAnsi="Verdana"/>
                <w:color w:val="FF0000"/>
                <w:sz w:val="22"/>
                <w:szCs w:val="22"/>
              </w:rPr>
              <w:t xml:space="preserve"> </w:t>
            </w:r>
            <w:r w:rsidR="00BB3458" w:rsidRPr="009E40FA">
              <w:rPr>
                <w:rFonts w:ascii="Verdana" w:hAnsi="Verdana"/>
                <w:sz w:val="22"/>
                <w:szCs w:val="22"/>
              </w:rPr>
              <w:t>100 rooms for each of the 3 nights; could have been at least 125</w:t>
            </w:r>
          </w:p>
          <w:p w:rsidR="00F7107A" w:rsidRPr="009E40FA" w:rsidRDefault="00F7107A"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Boston: 125 per night. We could have done 150</w:t>
            </w:r>
          </w:p>
          <w:p w:rsidR="00CF7D81" w:rsidRPr="009E40FA" w:rsidRDefault="00212228"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Ann Arbor, we blocked a 150</w:t>
            </w:r>
            <w:r w:rsidR="00CF7D81" w:rsidRPr="009E40FA">
              <w:rPr>
                <w:rFonts w:ascii="Verdana" w:hAnsi="Verdana"/>
                <w:sz w:val="22"/>
                <w:szCs w:val="22"/>
              </w:rPr>
              <w:t xml:space="preserve"> but didn’t have a minimum</w:t>
            </w:r>
            <w:r w:rsidR="00137AC9" w:rsidRPr="009E40FA">
              <w:rPr>
                <w:rFonts w:ascii="Verdana" w:hAnsi="Verdana"/>
                <w:sz w:val="22"/>
                <w:szCs w:val="22"/>
              </w:rPr>
              <w:t>. We used 143 rooms</w:t>
            </w:r>
            <w:r w:rsidR="00CF7D81" w:rsidRPr="009E40FA">
              <w:rPr>
                <w:rFonts w:ascii="Verdana" w:hAnsi="Verdana"/>
                <w:sz w:val="22"/>
                <w:szCs w:val="22"/>
              </w:rPr>
              <w:t>.</w:t>
            </w:r>
          </w:p>
          <w:p w:rsidR="00B42D11" w:rsidRPr="009E40FA" w:rsidRDefault="00B42D11"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Oakland, 105 rooms for each of the 3 nights; we needed more and got them</w:t>
            </w:r>
          </w:p>
          <w:p w:rsidR="00317E22" w:rsidRDefault="00317E22" w:rsidP="00AC7902">
            <w:pPr>
              <w:numPr>
                <w:ilvl w:val="0"/>
                <w:numId w:val="20"/>
              </w:numPr>
              <w:tabs>
                <w:tab w:val="clear" w:pos="360"/>
                <w:tab w:val="num" w:pos="3240"/>
              </w:tabs>
              <w:ind w:left="3240"/>
              <w:rPr>
                <w:rFonts w:ascii="Verdana" w:hAnsi="Verdana"/>
                <w:sz w:val="22"/>
                <w:szCs w:val="22"/>
              </w:rPr>
            </w:pPr>
            <w:r w:rsidRPr="009E40FA">
              <w:rPr>
                <w:rFonts w:ascii="Verdana" w:hAnsi="Verdana"/>
                <w:sz w:val="22"/>
                <w:szCs w:val="22"/>
              </w:rPr>
              <w:t>In Chicago (a likely outlier), 150 rooms in the main hotel and 4</w:t>
            </w:r>
            <w:r w:rsidR="007335E7" w:rsidRPr="009E40FA">
              <w:rPr>
                <w:rFonts w:ascii="Verdana" w:hAnsi="Verdana"/>
                <w:sz w:val="22"/>
                <w:szCs w:val="22"/>
              </w:rPr>
              <w:t>5</w:t>
            </w:r>
            <w:r w:rsidRPr="009E40FA">
              <w:rPr>
                <w:rFonts w:ascii="Verdana" w:hAnsi="Verdana"/>
                <w:sz w:val="22"/>
                <w:szCs w:val="22"/>
              </w:rPr>
              <w:t xml:space="preserve"> other rooms in two other hotels (19</w:t>
            </w:r>
            <w:r w:rsidR="007335E7" w:rsidRPr="009E40FA">
              <w:rPr>
                <w:rFonts w:ascii="Verdana" w:hAnsi="Verdana"/>
                <w:sz w:val="22"/>
                <w:szCs w:val="22"/>
              </w:rPr>
              <w:t>5</w:t>
            </w:r>
            <w:r w:rsidRPr="009E40FA">
              <w:rPr>
                <w:rFonts w:ascii="Verdana" w:hAnsi="Verdana"/>
                <w:sz w:val="22"/>
                <w:szCs w:val="22"/>
              </w:rPr>
              <w:t xml:space="preserve"> total</w:t>
            </w:r>
            <w:r w:rsidR="001576B0" w:rsidRPr="009E40FA">
              <w:rPr>
                <w:rFonts w:ascii="Verdana" w:hAnsi="Verdana"/>
                <w:sz w:val="22"/>
                <w:szCs w:val="22"/>
              </w:rPr>
              <w:t xml:space="preserve"> each of three nights</w:t>
            </w:r>
            <w:r w:rsidRPr="009E40FA">
              <w:rPr>
                <w:rFonts w:ascii="Verdana" w:hAnsi="Verdana"/>
                <w:sz w:val="22"/>
                <w:szCs w:val="22"/>
              </w:rPr>
              <w:t xml:space="preserve">). We needed </w:t>
            </w:r>
            <w:r w:rsidR="001576B0" w:rsidRPr="009E40FA">
              <w:rPr>
                <w:rFonts w:ascii="Verdana" w:hAnsi="Verdana"/>
                <w:sz w:val="22"/>
                <w:szCs w:val="22"/>
              </w:rPr>
              <w:t xml:space="preserve">a lot </w:t>
            </w:r>
            <w:r w:rsidRPr="009E40FA">
              <w:rPr>
                <w:rFonts w:ascii="Verdana" w:hAnsi="Verdana"/>
                <w:sz w:val="22"/>
                <w:szCs w:val="22"/>
              </w:rPr>
              <w:t>more but were unable to get them.</w:t>
            </w:r>
          </w:p>
          <w:p w:rsidR="009E40FA" w:rsidRDefault="009E40FA" w:rsidP="00AC7902">
            <w:pPr>
              <w:numPr>
                <w:ilvl w:val="0"/>
                <w:numId w:val="20"/>
              </w:numPr>
              <w:tabs>
                <w:tab w:val="clear" w:pos="360"/>
                <w:tab w:val="num" w:pos="3240"/>
              </w:tabs>
              <w:ind w:left="3240"/>
              <w:rPr>
                <w:ins w:id="135" w:author="Jason Schiffman" w:date="2016-10-03T09:00:00Z"/>
                <w:rFonts w:ascii="Verdana" w:hAnsi="Verdana"/>
                <w:sz w:val="22"/>
                <w:szCs w:val="22"/>
              </w:rPr>
            </w:pPr>
            <w:r>
              <w:rPr>
                <w:rFonts w:ascii="Verdana" w:hAnsi="Verdana"/>
                <w:sz w:val="22"/>
                <w:szCs w:val="22"/>
              </w:rPr>
              <w:t xml:space="preserve">In New Orleans (2015), 165 rooms in the hotel were blocked, though 20 were cancelled (see above for note). </w:t>
            </w:r>
          </w:p>
          <w:p w:rsidR="00F65FF2" w:rsidRPr="009E40FA" w:rsidRDefault="00F65FF2" w:rsidP="00AC7902">
            <w:pPr>
              <w:numPr>
                <w:ilvl w:val="0"/>
                <w:numId w:val="20"/>
              </w:numPr>
              <w:tabs>
                <w:tab w:val="clear" w:pos="360"/>
                <w:tab w:val="num" w:pos="3240"/>
              </w:tabs>
              <w:ind w:left="3240"/>
              <w:rPr>
                <w:rFonts w:ascii="Verdana" w:hAnsi="Verdana"/>
                <w:sz w:val="22"/>
                <w:szCs w:val="22"/>
              </w:rPr>
            </w:pPr>
            <w:ins w:id="136" w:author="Jason Schiffman" w:date="2016-10-03T09:00:00Z">
              <w:r>
                <w:rPr>
                  <w:rFonts w:ascii="Verdana" w:hAnsi="Verdana"/>
                  <w:sz w:val="22"/>
                  <w:szCs w:val="22"/>
                </w:rPr>
                <w:t>In Baltimore (2016), 1</w:t>
              </w:r>
            </w:ins>
            <w:ins w:id="137" w:author="Jason Schiffman" w:date="2016-10-03T09:01:00Z">
              <w:r>
                <w:rPr>
                  <w:rFonts w:ascii="Verdana" w:hAnsi="Verdana"/>
                  <w:sz w:val="22"/>
                  <w:szCs w:val="22"/>
                </w:rPr>
                <w:t xml:space="preserve">68 were blocked, up to 166 were reserved, but </w:t>
              </w:r>
            </w:ins>
            <w:ins w:id="138" w:author="Jason Schiffman" w:date="2016-10-03T09:02:00Z">
              <w:r>
                <w:rPr>
                  <w:rFonts w:ascii="Verdana" w:hAnsi="Verdana"/>
                  <w:sz w:val="22"/>
                  <w:szCs w:val="22"/>
                </w:rPr>
                <w:t>around 10 (depending on night) cancelled so we ended up with about 152 per night.</w:t>
              </w:r>
            </w:ins>
            <w:ins w:id="139" w:author="Jason Schiffman" w:date="2016-10-03T09:03:00Z">
              <w:r>
                <w:rPr>
                  <w:rFonts w:ascii="Verdana" w:hAnsi="Verdana"/>
                  <w:sz w:val="22"/>
                  <w:szCs w:val="22"/>
                </w:rPr>
                <w:t xml:space="preserve"> </w:t>
              </w:r>
            </w:ins>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Negotiate a cutoff date with the hotel after which any unreserved rooms will be released to the hotel and can be reserved at the regular rate by anyone.</w:t>
            </w:r>
            <w:ins w:id="140" w:author="Jason Schiffman" w:date="2016-10-03T09:04:00Z">
              <w:r w:rsidR="00F65FF2">
                <w:rPr>
                  <w:rFonts w:ascii="Verdana" w:hAnsi="Verdana"/>
                  <w:sz w:val="22"/>
                  <w:szCs w:val="22"/>
                </w:rPr>
                <w:t xml:space="preserve"> (2016 Baltimore was 1 month before event…pushing it closer to event is better)</w:t>
              </w:r>
            </w:ins>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The number of room nights blocked is an important bargaining chip for the contract in terms of the cost of meeting rooms</w:t>
            </w:r>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May get meeting rooms free (but watch for inflated F&amp;B costs)</w:t>
            </w:r>
          </w:p>
          <w:p w:rsidR="00AC7902" w:rsidRPr="009E40FA" w:rsidRDefault="00AC7902" w:rsidP="00AC7902">
            <w:pPr>
              <w:numPr>
                <w:ilvl w:val="0"/>
                <w:numId w:val="21"/>
              </w:numPr>
              <w:tabs>
                <w:tab w:val="clear" w:pos="360"/>
                <w:tab w:val="num" w:pos="3600"/>
              </w:tabs>
              <w:ind w:left="3600"/>
              <w:rPr>
                <w:rFonts w:ascii="Verdana" w:hAnsi="Verdana"/>
                <w:sz w:val="22"/>
                <w:szCs w:val="22"/>
              </w:rPr>
            </w:pPr>
            <w:r w:rsidRPr="009E40FA">
              <w:rPr>
                <w:rFonts w:ascii="Verdana" w:hAnsi="Verdana"/>
                <w:sz w:val="22"/>
                <w:szCs w:val="22"/>
              </w:rPr>
              <w:t>In Montreal: main meeting room cost $1,200 per day for Friday and Saturday – no other rooms charges</w:t>
            </w:r>
          </w:p>
          <w:p w:rsidR="00AC7902" w:rsidRPr="009E40FA" w:rsidRDefault="00AC7902" w:rsidP="00AC7902">
            <w:pPr>
              <w:numPr>
                <w:ilvl w:val="0"/>
                <w:numId w:val="21"/>
              </w:numPr>
              <w:tabs>
                <w:tab w:val="clear" w:pos="360"/>
                <w:tab w:val="num" w:pos="4320"/>
              </w:tabs>
              <w:ind w:left="4320"/>
              <w:rPr>
                <w:rFonts w:ascii="Verdana" w:hAnsi="Verdana"/>
                <w:sz w:val="22"/>
                <w:szCs w:val="22"/>
              </w:rPr>
            </w:pPr>
            <w:r w:rsidRPr="009E40FA">
              <w:rPr>
                <w:rFonts w:ascii="Verdana" w:hAnsi="Verdana"/>
                <w:sz w:val="22"/>
                <w:szCs w:val="22"/>
              </w:rPr>
              <w:t>Additional rental fees would have been charged if 81% of room nights blocked were not used:</w:t>
            </w:r>
          </w:p>
          <w:p w:rsidR="00AC7902" w:rsidRPr="009E40FA" w:rsidRDefault="00AC7902" w:rsidP="00AC7902">
            <w:pPr>
              <w:numPr>
                <w:ilvl w:val="0"/>
                <w:numId w:val="21"/>
              </w:numPr>
              <w:tabs>
                <w:tab w:val="clear" w:pos="360"/>
                <w:tab w:val="num" w:pos="4320"/>
              </w:tabs>
              <w:ind w:left="4320"/>
              <w:rPr>
                <w:rFonts w:ascii="Verdana" w:hAnsi="Verdana"/>
                <w:sz w:val="22"/>
                <w:szCs w:val="22"/>
              </w:rPr>
            </w:pPr>
            <w:r w:rsidRPr="009E40FA">
              <w:rPr>
                <w:rFonts w:ascii="Verdana" w:hAnsi="Verdana"/>
                <w:sz w:val="22"/>
                <w:szCs w:val="22"/>
              </w:rPr>
              <w:t>If 80% of room nights used, additional meeting room rental charge of $600</w:t>
            </w:r>
          </w:p>
          <w:p w:rsidR="00AC7902" w:rsidRPr="009E40FA" w:rsidRDefault="00AC7902" w:rsidP="00AC7902">
            <w:pPr>
              <w:numPr>
                <w:ilvl w:val="0"/>
                <w:numId w:val="21"/>
              </w:numPr>
              <w:tabs>
                <w:tab w:val="clear" w:pos="360"/>
                <w:tab w:val="num" w:pos="4320"/>
              </w:tabs>
              <w:ind w:left="4320"/>
              <w:rPr>
                <w:rFonts w:ascii="Verdana" w:hAnsi="Verdana"/>
                <w:sz w:val="22"/>
                <w:szCs w:val="22"/>
              </w:rPr>
            </w:pPr>
            <w:r w:rsidRPr="009E40FA">
              <w:rPr>
                <w:rFonts w:ascii="Verdana" w:hAnsi="Verdana"/>
                <w:sz w:val="22"/>
                <w:szCs w:val="22"/>
              </w:rPr>
              <w:t>Sliding scale included fees for 70%, 60%, 50%, 40% and an additional $2,100 if 30% or fewer room nights used.</w:t>
            </w:r>
          </w:p>
          <w:p w:rsidR="00AC7902" w:rsidRDefault="00AC7902" w:rsidP="00AC7902">
            <w:pPr>
              <w:numPr>
                <w:ilvl w:val="0"/>
                <w:numId w:val="21"/>
              </w:numPr>
              <w:tabs>
                <w:tab w:val="clear" w:pos="360"/>
                <w:tab w:val="num" w:pos="3600"/>
              </w:tabs>
              <w:ind w:left="3600"/>
              <w:rPr>
                <w:ins w:id="141" w:author="Jason Schiffman" w:date="2016-10-03T09:05:00Z"/>
                <w:rFonts w:ascii="Verdana" w:hAnsi="Verdana"/>
                <w:sz w:val="22"/>
                <w:szCs w:val="22"/>
              </w:rPr>
            </w:pPr>
            <w:r w:rsidRPr="009E40FA">
              <w:rPr>
                <w:rFonts w:ascii="Verdana" w:hAnsi="Verdana"/>
                <w:sz w:val="22"/>
                <w:szCs w:val="22"/>
              </w:rPr>
              <w:t>In San Diego, meeting room costs were negotiated down even after the contract was signed – use the potential F&amp;B costs to negotiate room prices (remember that service charges also apply to meeting rooms -20% +tax in SD)</w:t>
            </w:r>
          </w:p>
          <w:p w:rsidR="00F65FF2" w:rsidRPr="009E40FA" w:rsidDel="00F65FF2" w:rsidRDefault="00F65FF2" w:rsidP="00AC7902">
            <w:pPr>
              <w:numPr>
                <w:ilvl w:val="0"/>
                <w:numId w:val="21"/>
              </w:numPr>
              <w:tabs>
                <w:tab w:val="clear" w:pos="360"/>
                <w:tab w:val="num" w:pos="3600"/>
              </w:tabs>
              <w:ind w:left="3600"/>
              <w:rPr>
                <w:del w:id="142" w:author="Jason Schiffman" w:date="2016-10-03T09:05:00Z"/>
                <w:rFonts w:ascii="Verdana" w:hAnsi="Verdana"/>
                <w:sz w:val="22"/>
                <w:szCs w:val="22"/>
              </w:rPr>
            </w:pPr>
            <w:ins w:id="143" w:author="Jason Schiffman" w:date="2016-10-03T09:05:00Z">
              <w:r>
                <w:rPr>
                  <w:rFonts w:ascii="Verdana" w:hAnsi="Verdana"/>
                  <w:sz w:val="22"/>
                  <w:szCs w:val="22"/>
                </w:rPr>
                <w:t>In Baltimore (2016)</w:t>
              </w:r>
              <w:r>
                <w:rPr>
                  <w:rFonts w:ascii="Verdana" w:hAnsi="Verdana"/>
                  <w:sz w:val="22"/>
                  <w:szCs w:val="22"/>
                </w:rPr>
                <w:t>, meeting rooms were free</w:t>
              </w:r>
            </w:ins>
          </w:p>
          <w:p w:rsidR="00AC7902" w:rsidRPr="009E40FA" w:rsidRDefault="00AC7902" w:rsidP="00AC7902">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Deal for free/complementary rooms (Use for invited speakers)</w:t>
            </w:r>
          </w:p>
          <w:p w:rsidR="00F7107A" w:rsidRPr="009E40FA" w:rsidRDefault="00AC7902" w:rsidP="00AC7902">
            <w:pPr>
              <w:numPr>
                <w:ilvl w:val="0"/>
                <w:numId w:val="22"/>
              </w:numPr>
              <w:tabs>
                <w:tab w:val="clear" w:pos="360"/>
                <w:tab w:val="num" w:pos="3600"/>
              </w:tabs>
              <w:ind w:left="3600"/>
              <w:rPr>
                <w:rFonts w:ascii="Verdana" w:hAnsi="Verdana"/>
                <w:sz w:val="22"/>
                <w:szCs w:val="22"/>
              </w:rPr>
            </w:pPr>
            <w:r w:rsidRPr="009E40FA">
              <w:rPr>
                <w:rFonts w:ascii="Verdana" w:hAnsi="Verdana"/>
                <w:sz w:val="22"/>
                <w:szCs w:val="22"/>
              </w:rPr>
              <w:t>In Montreal</w:t>
            </w:r>
            <w:r w:rsidR="009A36E5" w:rsidRPr="009E40FA">
              <w:rPr>
                <w:rFonts w:ascii="Verdana" w:hAnsi="Verdana"/>
                <w:sz w:val="22"/>
                <w:szCs w:val="22"/>
              </w:rPr>
              <w:t>, Ann Ar</w:t>
            </w:r>
            <w:r w:rsidR="00DE33B1" w:rsidRPr="009E40FA">
              <w:rPr>
                <w:rFonts w:ascii="Verdana" w:hAnsi="Verdana"/>
                <w:sz w:val="22"/>
                <w:szCs w:val="22"/>
              </w:rPr>
              <w:t>bor</w:t>
            </w:r>
            <w:r w:rsidRPr="009E40FA">
              <w:rPr>
                <w:rFonts w:ascii="Verdana" w:hAnsi="Verdana"/>
                <w:sz w:val="22"/>
                <w:szCs w:val="22"/>
              </w:rPr>
              <w:t xml:space="preserve"> and San Diego, the hotel offered 1 free room night for every 50 paid room nights (i.e., if 100 rooms reserved each night, 2 free rooms provided)</w:t>
            </w:r>
            <w:r w:rsidR="00B42D11" w:rsidRPr="009E40FA">
              <w:rPr>
                <w:rFonts w:ascii="Verdana" w:hAnsi="Verdana"/>
                <w:sz w:val="22"/>
                <w:szCs w:val="22"/>
              </w:rPr>
              <w:t>; In Oakland</w:t>
            </w:r>
            <w:ins w:id="144" w:author="Jason Schiffman" w:date="2016-10-03T09:06:00Z">
              <w:r w:rsidR="00F65FF2">
                <w:rPr>
                  <w:rFonts w:ascii="Verdana" w:hAnsi="Verdana"/>
                  <w:sz w:val="22"/>
                  <w:szCs w:val="22"/>
                </w:rPr>
                <w:t xml:space="preserve">, </w:t>
              </w:r>
            </w:ins>
            <w:del w:id="145" w:author="Jason Schiffman" w:date="2016-10-03T09:06:00Z">
              <w:r w:rsidR="00C64F93" w:rsidRPr="009E40FA" w:rsidDel="00F65FF2">
                <w:rPr>
                  <w:rFonts w:ascii="Verdana" w:hAnsi="Verdana"/>
                  <w:sz w:val="22"/>
                  <w:szCs w:val="22"/>
                </w:rPr>
                <w:delText xml:space="preserve"> and </w:delText>
              </w:r>
            </w:del>
            <w:r w:rsidR="00C64F93" w:rsidRPr="009E40FA">
              <w:rPr>
                <w:rFonts w:ascii="Verdana" w:hAnsi="Verdana"/>
                <w:sz w:val="22"/>
                <w:szCs w:val="22"/>
              </w:rPr>
              <w:t>Chicago</w:t>
            </w:r>
            <w:r w:rsidR="00B42D11" w:rsidRPr="009E40FA">
              <w:rPr>
                <w:rFonts w:ascii="Verdana" w:hAnsi="Verdana"/>
                <w:sz w:val="22"/>
                <w:szCs w:val="22"/>
              </w:rPr>
              <w:t>,</w:t>
            </w:r>
            <w:ins w:id="146" w:author="Jason Schiffman" w:date="2016-10-03T09:06:00Z">
              <w:r w:rsidR="00F65FF2">
                <w:rPr>
                  <w:rFonts w:ascii="Verdana" w:hAnsi="Verdana"/>
                  <w:sz w:val="22"/>
                  <w:szCs w:val="22"/>
                </w:rPr>
                <w:t xml:space="preserve"> and Baltimore</w:t>
              </w:r>
            </w:ins>
            <w:r w:rsidR="00B42D11" w:rsidRPr="009E40FA">
              <w:rPr>
                <w:rFonts w:ascii="Verdana" w:hAnsi="Verdana"/>
                <w:sz w:val="22"/>
                <w:szCs w:val="22"/>
              </w:rPr>
              <w:t xml:space="preserve"> it was 1 free for every 40 paid room nights</w:t>
            </w:r>
            <w:r w:rsidR="00C64F93" w:rsidRPr="009E40FA">
              <w:rPr>
                <w:rFonts w:ascii="Verdana" w:hAnsi="Verdana"/>
                <w:sz w:val="22"/>
                <w:szCs w:val="22"/>
              </w:rPr>
              <w:t xml:space="preserve">. </w:t>
            </w:r>
          </w:p>
          <w:p w:rsidR="00F7107A" w:rsidRPr="009E40FA" w:rsidRDefault="00F7107A" w:rsidP="00F7107A">
            <w:pPr>
              <w:numPr>
                <w:ilvl w:val="0"/>
                <w:numId w:val="16"/>
              </w:numPr>
              <w:tabs>
                <w:tab w:val="clear" w:pos="360"/>
                <w:tab w:val="num" w:pos="2520"/>
              </w:tabs>
              <w:ind w:left="2520"/>
              <w:rPr>
                <w:rFonts w:ascii="Verdana" w:hAnsi="Verdana"/>
                <w:sz w:val="22"/>
                <w:szCs w:val="22"/>
              </w:rPr>
            </w:pPr>
            <w:r w:rsidRPr="009E40FA">
              <w:rPr>
                <w:rFonts w:ascii="Verdana" w:hAnsi="Verdana"/>
                <w:sz w:val="22"/>
                <w:szCs w:val="22"/>
              </w:rPr>
              <w:t xml:space="preserve">Internet Access is important. It’s best to negotiate as part of the room rate. Should also negotiate for free internet access in all hotel common areas and meeting rooms. </w:t>
            </w:r>
            <w:r w:rsidR="00B42D11" w:rsidRPr="009E40FA">
              <w:rPr>
                <w:rFonts w:ascii="Verdana" w:hAnsi="Verdana"/>
                <w:sz w:val="22"/>
                <w:szCs w:val="22"/>
              </w:rPr>
              <w:t>NOTE:</w:t>
            </w:r>
            <w:r w:rsidR="00B42D11" w:rsidRPr="00F65FF2">
              <w:rPr>
                <w:rFonts w:ascii="Verdana" w:hAnsi="Verdana"/>
                <w:sz w:val="22"/>
                <w:szCs w:val="22"/>
                <w:u w:val="single"/>
                <w:rPrChange w:id="147" w:author="Jason Schiffman" w:date="2016-10-03T09:06:00Z">
                  <w:rPr>
                    <w:rFonts w:ascii="Verdana" w:hAnsi="Verdana"/>
                    <w:sz w:val="22"/>
                    <w:szCs w:val="22"/>
                  </w:rPr>
                </w:rPrChange>
              </w:rPr>
              <w:t xml:space="preserve"> meeting rooms rarely have free internet so do not get if it is expensive</w:t>
            </w:r>
            <w:r w:rsidRPr="00F65FF2">
              <w:rPr>
                <w:rFonts w:ascii="Verdana" w:hAnsi="Verdana"/>
                <w:sz w:val="22"/>
                <w:szCs w:val="22"/>
                <w:u w:val="single"/>
                <w:rPrChange w:id="148" w:author="Jason Schiffman" w:date="2016-10-03T09:06:00Z">
                  <w:rPr>
                    <w:rFonts w:ascii="Verdana" w:hAnsi="Verdana"/>
                    <w:sz w:val="22"/>
                    <w:szCs w:val="22"/>
                  </w:rPr>
                </w:rPrChange>
              </w:rPr>
              <w:t xml:space="preserve"> </w:t>
            </w:r>
            <w:ins w:id="149" w:author="Jason Schiffman" w:date="2016-10-03T09:06:00Z">
              <w:r w:rsidR="00F65FF2">
                <w:rPr>
                  <w:rFonts w:ascii="Verdana" w:hAnsi="Verdana"/>
                  <w:sz w:val="22"/>
                  <w:szCs w:val="22"/>
                  <w:u w:val="single"/>
                </w:rPr>
                <w:t xml:space="preserve">(hotel would not budge on this one </w:t>
              </w:r>
              <w:r w:rsidR="00F65FF2">
                <w:rPr>
                  <w:rFonts w:ascii="Verdana" w:hAnsi="Verdana"/>
                  <w:sz w:val="22"/>
                  <w:szCs w:val="22"/>
                </w:rPr>
                <w:t xml:space="preserve">in Baltimore, </w:t>
              </w:r>
              <w:r w:rsidR="00F65FF2">
                <w:rPr>
                  <w:rFonts w:ascii="Verdana" w:hAnsi="Verdana"/>
                  <w:sz w:val="22"/>
                  <w:szCs w:val="22"/>
                </w:rPr>
                <w:t>2016</w:t>
              </w:r>
              <w:r w:rsidR="00F65FF2">
                <w:rPr>
                  <w:rFonts w:ascii="Verdana" w:hAnsi="Verdana"/>
                  <w:sz w:val="22"/>
                  <w:szCs w:val="22"/>
                </w:rPr>
                <w:t>, but we negotiated for 3 ‘lines</w:t>
              </w:r>
            </w:ins>
            <w:ins w:id="150" w:author="Jason Schiffman" w:date="2016-10-03T09:07:00Z">
              <w:r w:rsidR="00F65FF2">
                <w:rPr>
                  <w:rFonts w:ascii="Verdana" w:hAnsi="Verdana"/>
                  <w:sz w:val="22"/>
                  <w:szCs w:val="22"/>
                </w:rPr>
                <w:t>’ within meeting rooms</w:t>
              </w:r>
            </w:ins>
            <w:ins w:id="151" w:author="Jason Schiffman" w:date="2016-10-03T09:06:00Z">
              <w:r w:rsidR="00F65FF2">
                <w:rPr>
                  <w:rFonts w:ascii="Verdana" w:hAnsi="Verdana"/>
                  <w:sz w:val="22"/>
                  <w:szCs w:val="22"/>
                </w:rPr>
                <w:t>)</w:t>
              </w:r>
            </w:ins>
            <w:ins w:id="152" w:author="Jason Schiffman" w:date="2016-10-03T09:34:00Z">
              <w:r w:rsidR="00733083">
                <w:rPr>
                  <w:rFonts w:ascii="Verdana" w:hAnsi="Verdana"/>
                  <w:sz w:val="22"/>
                  <w:szCs w:val="22"/>
                </w:rPr>
                <w:t>. Consider making a sign explaining why no wifi in meeting room as many people expected it.</w:t>
              </w:r>
            </w:ins>
          </w:p>
          <w:p w:rsidR="00AC7902" w:rsidRPr="009E40FA" w:rsidRDefault="00AC7902" w:rsidP="00AC7902">
            <w:pPr>
              <w:rPr>
                <w:rFonts w:ascii="Verdana" w:hAnsi="Verdana"/>
                <w:b/>
                <w:sz w:val="22"/>
                <w:szCs w:val="22"/>
              </w:rPr>
            </w:pPr>
            <w:r w:rsidRPr="009E40FA">
              <w:rPr>
                <w:rFonts w:ascii="Verdana" w:hAnsi="Verdana"/>
                <w:b/>
                <w:sz w:val="22"/>
                <w:szCs w:val="22"/>
              </w:rPr>
              <w:t>4. Other costs to consider</w:t>
            </w:r>
          </w:p>
          <w:p w:rsidR="00AC7902" w:rsidRPr="009E40FA" w:rsidRDefault="00AC7902" w:rsidP="00AC7902">
            <w:pPr>
              <w:numPr>
                <w:ilvl w:val="0"/>
                <w:numId w:val="23"/>
              </w:numPr>
              <w:tabs>
                <w:tab w:val="clear" w:pos="360"/>
                <w:tab w:val="num" w:pos="1440"/>
              </w:tabs>
              <w:ind w:left="1440"/>
              <w:rPr>
                <w:rFonts w:ascii="Verdana" w:hAnsi="Verdana"/>
                <w:sz w:val="22"/>
                <w:szCs w:val="22"/>
              </w:rPr>
            </w:pPr>
            <w:r w:rsidRPr="009E40FA">
              <w:rPr>
                <w:rFonts w:ascii="Verdana" w:hAnsi="Verdana"/>
                <w:sz w:val="22"/>
                <w:szCs w:val="22"/>
              </w:rPr>
              <w:t>Is there a hotel shuttle from the airport?</w:t>
            </w:r>
          </w:p>
          <w:p w:rsidR="00AC7902" w:rsidRPr="009E40FA" w:rsidRDefault="00AC7902" w:rsidP="00AC7902">
            <w:pPr>
              <w:numPr>
                <w:ilvl w:val="0"/>
                <w:numId w:val="23"/>
              </w:numPr>
              <w:tabs>
                <w:tab w:val="clear" w:pos="360"/>
                <w:tab w:val="num" w:pos="1440"/>
              </w:tabs>
              <w:ind w:left="1440"/>
              <w:rPr>
                <w:rFonts w:ascii="Verdana" w:hAnsi="Verdana"/>
                <w:sz w:val="22"/>
                <w:szCs w:val="22"/>
              </w:rPr>
            </w:pPr>
            <w:r w:rsidRPr="009E40FA">
              <w:rPr>
                <w:rFonts w:ascii="Verdana" w:hAnsi="Verdana"/>
                <w:sz w:val="22"/>
                <w:szCs w:val="22"/>
              </w:rPr>
              <w:t>Parking?</w:t>
            </w:r>
          </w:p>
          <w:p w:rsidR="00F7107A" w:rsidRDefault="00F7107A" w:rsidP="00AC7902">
            <w:pPr>
              <w:numPr>
                <w:ilvl w:val="0"/>
                <w:numId w:val="23"/>
              </w:numPr>
              <w:tabs>
                <w:tab w:val="clear" w:pos="360"/>
                <w:tab w:val="num" w:pos="1440"/>
              </w:tabs>
              <w:ind w:left="1440"/>
              <w:rPr>
                <w:rFonts w:ascii="Verdana" w:hAnsi="Verdana"/>
                <w:sz w:val="22"/>
                <w:szCs w:val="22"/>
              </w:rPr>
            </w:pPr>
            <w:r w:rsidRPr="009E40FA">
              <w:rPr>
                <w:rFonts w:ascii="Verdana" w:hAnsi="Verdana"/>
                <w:sz w:val="22"/>
                <w:szCs w:val="22"/>
              </w:rPr>
              <w:t>Fitness room?</w:t>
            </w:r>
          </w:p>
          <w:p w:rsidR="009E40FA" w:rsidRPr="009E40FA" w:rsidRDefault="009E40FA" w:rsidP="00F16B89">
            <w:pPr>
              <w:ind w:left="1440"/>
              <w:rPr>
                <w:rFonts w:ascii="Verdana" w:hAnsi="Verdana"/>
                <w:sz w:val="22"/>
                <w:szCs w:val="22"/>
              </w:rPr>
            </w:pPr>
          </w:p>
        </w:tc>
      </w:tr>
      <w:tr w:rsidR="00AC7902" w:rsidRPr="001A2ACF" w:rsidTr="00B56D30">
        <w:trPr>
          <w:gridAfter w:val="1"/>
          <w:wAfter w:w="720" w:type="dxa"/>
        </w:trPr>
        <w:tc>
          <w:tcPr>
            <w:tcW w:w="10296" w:type="dxa"/>
            <w:gridSpan w:val="2"/>
            <w:vAlign w:val="center"/>
          </w:tcPr>
          <w:p w:rsidR="00AC7902" w:rsidRPr="001A2ACF" w:rsidRDefault="00AC7902" w:rsidP="00AC7902"/>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Contracting with the Hotel</w:t>
            </w:r>
          </w:p>
        </w:tc>
      </w:tr>
      <w:tr w:rsidR="00AC7902" w:rsidRPr="001A2ACF" w:rsidTr="00B56D30">
        <w:trPr>
          <w:gridAfter w:val="1"/>
          <w:wAfter w:w="720" w:type="dxa"/>
        </w:trPr>
        <w:tc>
          <w:tcPr>
            <w:tcW w:w="10296" w:type="dxa"/>
            <w:gridSpan w:val="2"/>
            <w:vAlign w:val="center"/>
          </w:tcPr>
          <w:p w:rsidR="00AC7902" w:rsidRPr="00AC7902" w:rsidRDefault="00AC7902" w:rsidP="00AC7902">
            <w:pPr>
              <w:spacing w:before="120"/>
              <w:rPr>
                <w:rFonts w:ascii="Verdana" w:hAnsi="Verdana"/>
                <w:b/>
                <w:sz w:val="22"/>
              </w:rPr>
            </w:pPr>
            <w:r w:rsidRPr="00AC7902">
              <w:rPr>
                <w:rFonts w:ascii="Verdana" w:hAnsi="Verdana"/>
                <w:b/>
                <w:sz w:val="22"/>
              </w:rPr>
              <w:t>1. SRP treasurer may have history of previous contracts for comparison</w:t>
            </w:r>
          </w:p>
          <w:p w:rsidR="00AC7902" w:rsidRPr="00AC7902" w:rsidRDefault="00AC7902" w:rsidP="00AC7902">
            <w:pPr>
              <w:numPr>
                <w:ilvl w:val="0"/>
                <w:numId w:val="26"/>
              </w:numPr>
              <w:tabs>
                <w:tab w:val="clear" w:pos="360"/>
                <w:tab w:val="num" w:pos="1440"/>
              </w:tabs>
              <w:ind w:left="1440"/>
              <w:rPr>
                <w:rFonts w:ascii="Verdana" w:hAnsi="Verdana"/>
                <w:sz w:val="22"/>
              </w:rPr>
            </w:pPr>
            <w:r w:rsidRPr="00AC7902">
              <w:rPr>
                <w:rFonts w:ascii="Verdana" w:hAnsi="Verdana"/>
                <w:sz w:val="22"/>
              </w:rPr>
              <w:t>Know names of previous SRP meeting hotels (see meetinglist.doc)</w:t>
            </w:r>
            <w:r w:rsidR="00BB3458">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2. Deposits</w:t>
            </w:r>
          </w:p>
          <w:p w:rsidR="00AC7902" w:rsidRPr="00B42D11" w:rsidRDefault="00B42D11" w:rsidP="00B42D11">
            <w:pPr>
              <w:numPr>
                <w:ilvl w:val="0"/>
                <w:numId w:val="26"/>
              </w:numPr>
              <w:tabs>
                <w:tab w:val="clear" w:pos="360"/>
                <w:tab w:val="num" w:pos="1440"/>
              </w:tabs>
              <w:ind w:left="1440"/>
              <w:rPr>
                <w:rFonts w:ascii="Verdana" w:hAnsi="Verdana"/>
                <w:sz w:val="22"/>
              </w:rPr>
            </w:pPr>
            <w:r>
              <w:rPr>
                <w:rFonts w:ascii="Verdana" w:hAnsi="Verdana"/>
                <w:sz w:val="22"/>
              </w:rPr>
              <w:t xml:space="preserve">Rarely </w:t>
            </w:r>
            <w:r w:rsidR="00AC7902" w:rsidRPr="00AC7902">
              <w:rPr>
                <w:rFonts w:ascii="Verdana" w:hAnsi="Verdana"/>
                <w:sz w:val="22"/>
              </w:rPr>
              <w:t>required at this point</w:t>
            </w:r>
            <w:r w:rsidR="00BB3458" w:rsidRPr="00B42D11">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 xml:space="preserve">3. Food &amp; Beverage </w:t>
            </w:r>
          </w:p>
          <w:p w:rsidR="0067344F" w:rsidRDefault="0067344F" w:rsidP="00AC7902">
            <w:pPr>
              <w:numPr>
                <w:ilvl w:val="0"/>
                <w:numId w:val="26"/>
              </w:numPr>
              <w:tabs>
                <w:tab w:val="clear" w:pos="360"/>
                <w:tab w:val="num" w:pos="1440"/>
              </w:tabs>
              <w:ind w:left="1440"/>
              <w:rPr>
                <w:rFonts w:ascii="Verdana" w:hAnsi="Verdana"/>
                <w:sz w:val="22"/>
              </w:rPr>
            </w:pPr>
            <w:r>
              <w:rPr>
                <w:rFonts w:ascii="Verdana" w:hAnsi="Verdana"/>
                <w:sz w:val="22"/>
              </w:rPr>
              <w:t>Start with the food and beverage contract from the previous year; it will give you a great estimate of the details to specify.</w:t>
            </w:r>
          </w:p>
          <w:p w:rsidR="00AC7902" w:rsidRPr="00AC7902" w:rsidRDefault="00AC7902" w:rsidP="00AC7902">
            <w:pPr>
              <w:numPr>
                <w:ilvl w:val="0"/>
                <w:numId w:val="26"/>
              </w:numPr>
              <w:tabs>
                <w:tab w:val="clear" w:pos="360"/>
                <w:tab w:val="num" w:pos="1440"/>
              </w:tabs>
              <w:ind w:left="1440"/>
              <w:rPr>
                <w:rFonts w:ascii="Verdana" w:hAnsi="Verdana"/>
                <w:sz w:val="22"/>
              </w:rPr>
            </w:pPr>
            <w:r w:rsidRPr="00AC7902">
              <w:rPr>
                <w:rFonts w:ascii="Verdana" w:hAnsi="Verdana"/>
                <w:sz w:val="22"/>
              </w:rPr>
              <w:t>TRY to include in contract the stipulation that the prices on the current menus (and service charge fees) are locked in and will be used at the time of the meeting – get a copy of the menu</w:t>
            </w:r>
            <w:r w:rsidR="00B42D11">
              <w:rPr>
                <w:rFonts w:ascii="Verdana" w:hAnsi="Verdana"/>
                <w:sz w:val="22"/>
              </w:rPr>
              <w:t>. In Oakland, paid 2011 prices plus 3% for the 2013 meeting</w:t>
            </w:r>
          </w:p>
          <w:p w:rsidR="00AC7902" w:rsidRDefault="00AC7902" w:rsidP="00AC7902">
            <w:pPr>
              <w:numPr>
                <w:ilvl w:val="0"/>
                <w:numId w:val="26"/>
              </w:numPr>
              <w:tabs>
                <w:tab w:val="clear" w:pos="360"/>
                <w:tab w:val="num" w:pos="1440"/>
              </w:tabs>
              <w:ind w:left="1440"/>
              <w:rPr>
                <w:rFonts w:ascii="Verdana" w:hAnsi="Verdana"/>
                <w:sz w:val="22"/>
              </w:rPr>
            </w:pPr>
            <w:r w:rsidRPr="00AC7902">
              <w:rPr>
                <w:rFonts w:ascii="Verdana" w:hAnsi="Verdana"/>
                <w:sz w:val="22"/>
              </w:rPr>
              <w:t xml:space="preserve">Remember that the F&amp;B amount you contract for </w:t>
            </w:r>
            <w:r w:rsidR="00B42D11">
              <w:rPr>
                <w:rFonts w:ascii="Verdana" w:hAnsi="Verdana"/>
                <w:sz w:val="22"/>
              </w:rPr>
              <w:t>DOES</w:t>
            </w:r>
            <w:r w:rsidRPr="00AC7902">
              <w:rPr>
                <w:rFonts w:ascii="Verdana" w:hAnsi="Verdana"/>
                <w:sz w:val="22"/>
              </w:rPr>
              <w:t xml:space="preserve"> NOT include service charges and fees</w:t>
            </w:r>
          </w:p>
          <w:p w:rsidR="00F16B89" w:rsidRDefault="00F16B89" w:rsidP="00AC7902">
            <w:pPr>
              <w:numPr>
                <w:ilvl w:val="0"/>
                <w:numId w:val="26"/>
              </w:numPr>
              <w:tabs>
                <w:tab w:val="clear" w:pos="360"/>
                <w:tab w:val="num" w:pos="1440"/>
              </w:tabs>
              <w:ind w:left="1440"/>
              <w:rPr>
                <w:rFonts w:ascii="Verdana" w:hAnsi="Verdana"/>
                <w:sz w:val="22"/>
              </w:rPr>
            </w:pPr>
            <w:r>
              <w:rPr>
                <w:rFonts w:ascii="Verdana" w:hAnsi="Verdana"/>
                <w:sz w:val="22"/>
                <w:szCs w:val="22"/>
              </w:rPr>
              <w:t>Tax and Service charges on hotel services are variable, but can be quite high. There was a 36% charge on all food and beverage in New Orleans in 2015.</w:t>
            </w:r>
          </w:p>
          <w:p w:rsidR="00F16B89" w:rsidRDefault="00E874B8" w:rsidP="00AC7902">
            <w:pPr>
              <w:numPr>
                <w:ilvl w:val="1"/>
                <w:numId w:val="26"/>
              </w:numPr>
              <w:rPr>
                <w:rFonts w:ascii="Verdana" w:hAnsi="Verdana"/>
                <w:sz w:val="22"/>
              </w:rPr>
            </w:pPr>
            <w:r>
              <w:rPr>
                <w:rFonts w:ascii="Verdana" w:hAnsi="Verdana"/>
                <w:sz w:val="22"/>
              </w:rPr>
              <w:t xml:space="preserve">Try to keep the “left-over” food and beverages out the whole conference.  People loved that. </w:t>
            </w:r>
            <w:ins w:id="153" w:author="Jason Schiffman" w:date="2016-10-03T09:07:00Z">
              <w:r w:rsidR="00F65FF2">
                <w:rPr>
                  <w:rFonts w:ascii="Verdana" w:hAnsi="Verdana"/>
                  <w:sz w:val="22"/>
                </w:rPr>
                <w:t>But, make sure old coffee is gone after lunch, otherwise people will come salivating for coffee and you won’t have enough to satisfy them.</w:t>
              </w:r>
            </w:ins>
            <w:del w:id="154" w:author="Jason Schiffman" w:date="2016-10-03T09:07:00Z">
              <w:r w:rsidDel="00F65FF2">
                <w:rPr>
                  <w:rFonts w:ascii="Verdana" w:hAnsi="Verdana"/>
                  <w:sz w:val="22"/>
                </w:rPr>
                <w:delText xml:space="preserve"> </w:delText>
              </w:r>
            </w:del>
          </w:p>
          <w:p w:rsidR="00F16B89" w:rsidRDefault="00F16B89" w:rsidP="00AC7902">
            <w:pPr>
              <w:numPr>
                <w:ilvl w:val="1"/>
                <w:numId w:val="26"/>
              </w:numPr>
              <w:rPr>
                <w:rFonts w:ascii="Verdana" w:hAnsi="Verdana"/>
                <w:sz w:val="22"/>
              </w:rPr>
            </w:pPr>
            <w:r>
              <w:rPr>
                <w:rFonts w:ascii="Verdana" w:hAnsi="Verdana"/>
                <w:sz w:val="22"/>
              </w:rPr>
              <w:t xml:space="preserve">Arrange to have food and beverage at the Executive meetings. </w:t>
            </w:r>
          </w:p>
          <w:p w:rsidR="00AC7902" w:rsidRPr="00B42D11" w:rsidRDefault="00F16B89" w:rsidP="00AC7902">
            <w:pPr>
              <w:numPr>
                <w:ilvl w:val="1"/>
                <w:numId w:val="26"/>
              </w:numPr>
              <w:rPr>
                <w:rFonts w:ascii="Verdana" w:hAnsi="Verdana"/>
                <w:sz w:val="22"/>
              </w:rPr>
            </w:pPr>
            <w:r>
              <w:rPr>
                <w:rFonts w:ascii="Verdana" w:hAnsi="Verdana"/>
                <w:sz w:val="22"/>
              </w:rPr>
              <w:t xml:space="preserve">Try to provide vegetarian options for all meals. </w:t>
            </w:r>
            <w:r w:rsidR="00BB3458" w:rsidRPr="00B42D11">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4. Who signs the contract?</w:t>
            </w:r>
          </w:p>
          <w:p w:rsidR="00AC7902" w:rsidRPr="00AC7902" w:rsidRDefault="00AC7902" w:rsidP="00AC7902">
            <w:pPr>
              <w:numPr>
                <w:ilvl w:val="0"/>
                <w:numId w:val="26"/>
              </w:numPr>
              <w:tabs>
                <w:tab w:val="clear" w:pos="360"/>
                <w:tab w:val="num" w:pos="1440"/>
              </w:tabs>
              <w:ind w:left="1440"/>
              <w:rPr>
                <w:rFonts w:ascii="Verdana" w:hAnsi="Verdana"/>
                <w:sz w:val="22"/>
              </w:rPr>
            </w:pPr>
            <w:r w:rsidRPr="00AC7902">
              <w:rPr>
                <w:rFonts w:ascii="Verdana" w:hAnsi="Verdana"/>
                <w:sz w:val="22"/>
              </w:rPr>
              <w:t>The hotel may require that it be the treasurer</w:t>
            </w:r>
          </w:p>
          <w:p w:rsidR="00AC7902" w:rsidRPr="00AC7902" w:rsidRDefault="00AC7902" w:rsidP="00AC7902">
            <w:pPr>
              <w:numPr>
                <w:ilvl w:val="0"/>
                <w:numId w:val="26"/>
              </w:numPr>
              <w:tabs>
                <w:tab w:val="clear" w:pos="360"/>
                <w:tab w:val="num" w:pos="1440"/>
              </w:tabs>
              <w:ind w:left="1440"/>
              <w:rPr>
                <w:sz w:val="22"/>
              </w:rPr>
            </w:pPr>
            <w:r w:rsidRPr="00AC7902">
              <w:rPr>
                <w:rFonts w:ascii="Verdana" w:hAnsi="Verdana"/>
                <w:sz w:val="22"/>
              </w:rPr>
              <w:t>Good idea that the treasurer approve the deal first</w:t>
            </w:r>
          </w:p>
        </w:tc>
      </w:tr>
      <w:tr w:rsidR="00AC7902" w:rsidRPr="001A2ACF" w:rsidTr="00B56D30">
        <w:trPr>
          <w:gridAfter w:val="1"/>
          <w:wAfter w:w="720" w:type="dxa"/>
        </w:trPr>
        <w:tc>
          <w:tcPr>
            <w:tcW w:w="10296" w:type="dxa"/>
            <w:gridSpan w:val="2"/>
            <w:vAlign w:val="center"/>
          </w:tcPr>
          <w:p w:rsidR="00AC7902" w:rsidRPr="001A2ACF" w:rsidRDefault="00AC7902" w:rsidP="00AC7902"/>
          <w:p w:rsidR="00AC7902" w:rsidRPr="001A2ACF" w:rsidRDefault="00AC7902" w:rsidP="00AC7902"/>
        </w:tc>
      </w:tr>
      <w:tr w:rsidR="00AC7902" w:rsidRPr="001A2ACF" w:rsidTr="00B56D30">
        <w:trPr>
          <w:gridAfter w:val="1"/>
          <w:wAfter w:w="720" w:type="dxa"/>
          <w:trHeight w:val="720"/>
        </w:trPr>
        <w:tc>
          <w:tcPr>
            <w:tcW w:w="10296" w:type="dxa"/>
            <w:gridSpan w:val="2"/>
            <w:shd w:val="clear" w:color="auto" w:fill="000000"/>
            <w:vAlign w:val="center"/>
          </w:tcPr>
          <w:p w:rsidR="00AC7902" w:rsidRPr="00AC7902" w:rsidRDefault="00AC7902" w:rsidP="00AC7902">
            <w:pPr>
              <w:jc w:val="center"/>
              <w:rPr>
                <w:b/>
                <w:smallCaps/>
                <w:color w:val="FFFFFF"/>
                <w:sz w:val="28"/>
              </w:rPr>
            </w:pPr>
            <w:r w:rsidRPr="00AC7902">
              <w:rPr>
                <w:rFonts w:ascii="Verdana" w:hAnsi="Verdana"/>
                <w:b/>
                <w:smallCaps/>
                <w:color w:val="FFFFFF"/>
                <w:sz w:val="28"/>
              </w:rPr>
              <w:t>Details to Work Out with the Hotel after Initial Contract</w:t>
            </w:r>
          </w:p>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Monitoring Hotel Guest Room Registrations</w:t>
            </w:r>
          </w:p>
        </w:tc>
      </w:tr>
      <w:tr w:rsidR="00AC7902" w:rsidRPr="001A2ACF" w:rsidTr="00B56D30">
        <w:trPr>
          <w:gridAfter w:val="1"/>
          <w:wAfter w:w="720" w:type="dxa"/>
        </w:trPr>
        <w:tc>
          <w:tcPr>
            <w:tcW w:w="10296" w:type="dxa"/>
            <w:gridSpan w:val="2"/>
            <w:vAlign w:val="center"/>
          </w:tcPr>
          <w:p w:rsidR="00AC7902" w:rsidRPr="00AC7902" w:rsidRDefault="00AC7902" w:rsidP="00AC7902">
            <w:pPr>
              <w:spacing w:before="120"/>
              <w:rPr>
                <w:rFonts w:ascii="Verdana" w:hAnsi="Verdana"/>
                <w:b/>
                <w:sz w:val="22"/>
              </w:rPr>
            </w:pPr>
            <w:r w:rsidRPr="00AC7902">
              <w:rPr>
                <w:rFonts w:ascii="Verdana" w:hAnsi="Verdana"/>
                <w:b/>
                <w:sz w:val="22"/>
              </w:rPr>
              <w:t>1. Start 3 months before (June-July)</w:t>
            </w:r>
          </w:p>
          <w:p w:rsidR="0067344F" w:rsidRPr="0067344F" w:rsidRDefault="00AC7902" w:rsidP="00AC7902">
            <w:pPr>
              <w:numPr>
                <w:ilvl w:val="0"/>
                <w:numId w:val="27"/>
              </w:numPr>
              <w:tabs>
                <w:tab w:val="clear" w:pos="360"/>
                <w:tab w:val="num" w:pos="1440"/>
              </w:tabs>
              <w:ind w:left="1440"/>
              <w:rPr>
                <w:sz w:val="22"/>
              </w:rPr>
            </w:pPr>
            <w:r w:rsidRPr="00AC7902">
              <w:rPr>
                <w:rFonts w:ascii="Verdana" w:hAnsi="Verdana"/>
                <w:sz w:val="22"/>
              </w:rPr>
              <w:t>Send out e-mails to membership to remind them to reserve a room</w:t>
            </w:r>
          </w:p>
          <w:p w:rsidR="00AC7902" w:rsidRPr="00AC7902" w:rsidRDefault="0067344F" w:rsidP="00AC7902">
            <w:pPr>
              <w:numPr>
                <w:ilvl w:val="0"/>
                <w:numId w:val="27"/>
              </w:numPr>
              <w:tabs>
                <w:tab w:val="clear" w:pos="360"/>
                <w:tab w:val="num" w:pos="1440"/>
              </w:tabs>
              <w:ind w:left="1440"/>
              <w:rPr>
                <w:sz w:val="22"/>
              </w:rPr>
            </w:pPr>
            <w:r>
              <w:rPr>
                <w:rFonts w:ascii="Verdana" w:hAnsi="Verdana"/>
                <w:sz w:val="22"/>
              </w:rPr>
              <w:t>Send the secretary local information for the website</w:t>
            </w:r>
            <w:r w:rsidR="00AC7902" w:rsidRPr="00AC7902">
              <w:rPr>
                <w:rFonts w:ascii="Verdana" w:hAnsi="Verdana"/>
                <w:sz w:val="22"/>
              </w:rPr>
              <w:t xml:space="preserve"> </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2. About 1.5 months before (early August)</w:t>
            </w:r>
          </w:p>
          <w:p w:rsidR="00AC7902" w:rsidRPr="00AC7902" w:rsidRDefault="00AC7902" w:rsidP="00AC7902">
            <w:pPr>
              <w:numPr>
                <w:ilvl w:val="0"/>
                <w:numId w:val="27"/>
              </w:numPr>
              <w:tabs>
                <w:tab w:val="clear" w:pos="360"/>
                <w:tab w:val="num" w:pos="1440"/>
              </w:tabs>
              <w:ind w:left="1440"/>
              <w:rPr>
                <w:sz w:val="22"/>
              </w:rPr>
            </w:pPr>
            <w:r w:rsidRPr="00AC7902">
              <w:rPr>
                <w:rFonts w:ascii="Verdana" w:hAnsi="Verdana"/>
                <w:sz w:val="22"/>
              </w:rPr>
              <w:t>Start communicating frequently with hotel as deadline for blocked rooms approaches (mid-September)</w:t>
            </w:r>
          </w:p>
          <w:p w:rsidR="00AC7902" w:rsidRPr="00B07148" w:rsidRDefault="00AC7902" w:rsidP="00AC7902">
            <w:pPr>
              <w:numPr>
                <w:ilvl w:val="0"/>
                <w:numId w:val="27"/>
              </w:numPr>
              <w:tabs>
                <w:tab w:val="clear" w:pos="360"/>
                <w:tab w:val="num" w:pos="1440"/>
              </w:tabs>
              <w:ind w:left="1440"/>
              <w:rPr>
                <w:sz w:val="22"/>
              </w:rPr>
            </w:pPr>
            <w:r w:rsidRPr="00AC7902">
              <w:rPr>
                <w:rFonts w:ascii="Verdana" w:hAnsi="Verdana"/>
                <w:sz w:val="22"/>
              </w:rPr>
              <w:t>Can ask the hotel to send updates via email</w:t>
            </w:r>
          </w:p>
          <w:p w:rsidR="00B07148" w:rsidRPr="00AC7902" w:rsidRDefault="00B07148" w:rsidP="00AC7902">
            <w:pPr>
              <w:numPr>
                <w:ilvl w:val="0"/>
                <w:numId w:val="27"/>
              </w:numPr>
              <w:tabs>
                <w:tab w:val="clear" w:pos="360"/>
                <w:tab w:val="num" w:pos="1440"/>
              </w:tabs>
              <w:ind w:left="1440"/>
              <w:rPr>
                <w:sz w:val="22"/>
              </w:rPr>
            </w:pPr>
            <w:r>
              <w:rPr>
                <w:rFonts w:ascii="Verdana" w:hAnsi="Verdana"/>
                <w:sz w:val="22"/>
              </w:rPr>
              <w:t>Consider making the SRP publi</w:t>
            </w:r>
            <w:r w:rsidR="00CF7D81">
              <w:rPr>
                <w:rFonts w:ascii="Verdana" w:hAnsi="Verdana"/>
                <w:sz w:val="22"/>
              </w:rPr>
              <w:t>c</w:t>
            </w:r>
            <w:r>
              <w:rPr>
                <w:rFonts w:ascii="Verdana" w:hAnsi="Verdana"/>
                <w:sz w:val="22"/>
              </w:rPr>
              <w:t xml:space="preserve">ized “official deadline”  1 week prior to the actual deadline at the hotel. </w:t>
            </w:r>
          </w:p>
        </w:tc>
      </w:tr>
      <w:tr w:rsidR="00AC7902" w:rsidRPr="001A2ACF"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Meeting Rooms</w:t>
            </w:r>
          </w:p>
        </w:tc>
      </w:tr>
      <w:tr w:rsidR="00AC7902" w:rsidRPr="001A2ACF" w:rsidTr="00B56D30">
        <w:trPr>
          <w:gridAfter w:val="1"/>
          <w:wAfter w:w="720" w:type="dxa"/>
        </w:trPr>
        <w:tc>
          <w:tcPr>
            <w:tcW w:w="10296" w:type="dxa"/>
            <w:gridSpan w:val="2"/>
            <w:vAlign w:val="center"/>
          </w:tcPr>
          <w:p w:rsidR="00AC7902" w:rsidRPr="00AC7902" w:rsidRDefault="00AC7902" w:rsidP="00AC7902">
            <w:pPr>
              <w:spacing w:before="120"/>
              <w:rPr>
                <w:rFonts w:ascii="Verdana" w:hAnsi="Verdana"/>
                <w:b/>
                <w:sz w:val="22"/>
              </w:rPr>
            </w:pPr>
            <w:r w:rsidRPr="00AC7902">
              <w:rPr>
                <w:rFonts w:ascii="Verdana" w:hAnsi="Verdana"/>
                <w:b/>
                <w:sz w:val="22"/>
              </w:rPr>
              <w:t xml:space="preserve">1. What’s needed when? </w:t>
            </w:r>
          </w:p>
          <w:p w:rsidR="00AC7902" w:rsidRPr="00AC7902" w:rsidRDefault="00AC7902" w:rsidP="00AC7902">
            <w:pPr>
              <w:numPr>
                <w:ilvl w:val="0"/>
                <w:numId w:val="28"/>
              </w:numPr>
              <w:tabs>
                <w:tab w:val="clear" w:pos="360"/>
                <w:tab w:val="num" w:pos="1440"/>
              </w:tabs>
              <w:ind w:left="1440"/>
              <w:rPr>
                <w:rFonts w:ascii="Verdana" w:hAnsi="Verdana"/>
                <w:sz w:val="22"/>
              </w:rPr>
            </w:pPr>
            <w:r w:rsidRPr="00AC7902">
              <w:rPr>
                <w:rFonts w:ascii="Verdana" w:hAnsi="Verdana"/>
                <w:sz w:val="22"/>
              </w:rPr>
              <w:t>The hotel will eventually provide you with a stack of BEOs (Banquet Event Orders), or prospectus sheets summarizing each event down to the nth detail</w:t>
            </w:r>
          </w:p>
          <w:p w:rsidR="00AC7902" w:rsidRPr="00AC7902" w:rsidRDefault="00AC7902" w:rsidP="00AC7902">
            <w:pPr>
              <w:rPr>
                <w:rFonts w:ascii="Verdana" w:hAnsi="Verdana"/>
                <w:b/>
                <w:sz w:val="22"/>
              </w:rPr>
            </w:pPr>
            <w:r w:rsidRPr="00AC7902">
              <w:rPr>
                <w:rFonts w:ascii="Verdana" w:hAnsi="Verdana"/>
                <w:b/>
                <w:sz w:val="22"/>
              </w:rPr>
              <w:t>2. For how many people?</w:t>
            </w:r>
          </w:p>
          <w:p w:rsidR="00B42D11" w:rsidRDefault="00B42D11" w:rsidP="00B42D11">
            <w:pPr>
              <w:numPr>
                <w:ilvl w:val="0"/>
                <w:numId w:val="28"/>
              </w:numPr>
              <w:tabs>
                <w:tab w:val="clear" w:pos="360"/>
                <w:tab w:val="num" w:pos="1440"/>
              </w:tabs>
              <w:ind w:left="1440"/>
              <w:rPr>
                <w:rFonts w:ascii="Verdana" w:hAnsi="Verdana"/>
                <w:sz w:val="22"/>
              </w:rPr>
            </w:pPr>
            <w:r>
              <w:rPr>
                <w:rFonts w:ascii="Verdana" w:hAnsi="Verdana"/>
                <w:sz w:val="22"/>
              </w:rPr>
              <w:t>Classroom style works best (with tables) – with dual track sessions being the norm, you will need one room that holds 250-300 and another for around 150</w:t>
            </w:r>
          </w:p>
          <w:p w:rsidR="00864FB4" w:rsidRDefault="00C64F93" w:rsidP="008A11FD">
            <w:pPr>
              <w:numPr>
                <w:ilvl w:val="0"/>
                <w:numId w:val="28"/>
              </w:numPr>
              <w:tabs>
                <w:tab w:val="clear" w:pos="360"/>
                <w:tab w:val="num" w:pos="1440"/>
              </w:tabs>
              <w:ind w:left="1440"/>
              <w:rPr>
                <w:ins w:id="155" w:author="Jason Schiffman" w:date="2016-10-03T09:08:00Z"/>
                <w:rFonts w:ascii="Verdana" w:hAnsi="Verdana"/>
                <w:sz w:val="22"/>
              </w:rPr>
            </w:pPr>
            <w:r w:rsidRPr="00C64F93">
              <w:rPr>
                <w:rFonts w:ascii="Verdana" w:hAnsi="Verdana"/>
                <w:sz w:val="22"/>
              </w:rPr>
              <w:t>You can (and likely will) do a combination of classroom and theatre style. Classroom style in front – theatre in back.</w:t>
            </w:r>
          </w:p>
          <w:p w:rsidR="00AC7902" w:rsidRPr="00C64F93" w:rsidRDefault="00864FB4" w:rsidP="008A11FD">
            <w:pPr>
              <w:numPr>
                <w:ilvl w:val="0"/>
                <w:numId w:val="28"/>
              </w:numPr>
              <w:tabs>
                <w:tab w:val="clear" w:pos="360"/>
                <w:tab w:val="num" w:pos="1440"/>
              </w:tabs>
              <w:ind w:left="1440"/>
              <w:rPr>
                <w:rFonts w:ascii="Verdana" w:hAnsi="Verdana"/>
                <w:sz w:val="22"/>
              </w:rPr>
            </w:pPr>
            <w:ins w:id="156" w:author="Jason Schiffman" w:date="2016-10-03T09:08:00Z">
              <w:r>
                <w:rPr>
                  <w:rFonts w:ascii="Verdana" w:hAnsi="Verdana"/>
                  <w:sz w:val="22"/>
                  <w:szCs w:val="22"/>
                </w:rPr>
                <w:t>In Baltimore (2016)</w:t>
              </w:r>
              <w:r>
                <w:rPr>
                  <w:rFonts w:ascii="Verdana" w:hAnsi="Verdana"/>
                  <w:sz w:val="22"/>
                  <w:szCs w:val="22"/>
                </w:rPr>
                <w:t xml:space="preserve"> we needed close to 500 chairs for the plen</w:t>
              </w:r>
            </w:ins>
            <w:ins w:id="157" w:author="Jason Schiffman" w:date="2016-10-03T09:09:00Z">
              <w:r>
                <w:rPr>
                  <w:rFonts w:ascii="Verdana" w:hAnsi="Verdana"/>
                  <w:sz w:val="22"/>
                  <w:szCs w:val="22"/>
                </w:rPr>
                <w:t>aries and 250 for break outs</w:t>
              </w:r>
            </w:ins>
            <w:r w:rsidR="00BB3458" w:rsidRPr="00C64F93">
              <w:rPr>
                <w:rFonts w:ascii="Verdana" w:hAnsi="Verdana"/>
                <w:sz w:val="22"/>
              </w:rPr>
              <w:br/>
            </w:r>
          </w:p>
          <w:p w:rsidR="00AC7902" w:rsidRPr="00AC7902" w:rsidRDefault="00AC7902" w:rsidP="00AC7902">
            <w:pPr>
              <w:rPr>
                <w:rFonts w:ascii="Verdana" w:hAnsi="Verdana"/>
                <w:sz w:val="22"/>
              </w:rPr>
            </w:pPr>
            <w:r w:rsidRPr="00AC7902">
              <w:rPr>
                <w:rFonts w:ascii="Verdana" w:hAnsi="Verdana"/>
                <w:b/>
                <w:sz w:val="22"/>
              </w:rPr>
              <w:t>3. What do you need in the rooms?</w:t>
            </w:r>
            <w:r w:rsidRPr="00AC7902">
              <w:rPr>
                <w:rFonts w:ascii="Verdana" w:hAnsi="Verdana"/>
                <w:sz w:val="22"/>
              </w:rPr>
              <w:t xml:space="preserve"> </w:t>
            </w:r>
          </w:p>
          <w:p w:rsidR="00AC7902" w:rsidRPr="00AC7902" w:rsidRDefault="00AC7902" w:rsidP="00AC7902">
            <w:pPr>
              <w:numPr>
                <w:ilvl w:val="0"/>
                <w:numId w:val="28"/>
              </w:numPr>
              <w:tabs>
                <w:tab w:val="clear" w:pos="360"/>
                <w:tab w:val="num" w:pos="1440"/>
              </w:tabs>
              <w:ind w:left="1440"/>
              <w:rPr>
                <w:rFonts w:ascii="Verdana" w:hAnsi="Verdana"/>
                <w:sz w:val="22"/>
              </w:rPr>
            </w:pPr>
            <w:r w:rsidRPr="00AC7902">
              <w:rPr>
                <w:rFonts w:ascii="Verdana" w:hAnsi="Verdana"/>
                <w:sz w:val="22"/>
              </w:rPr>
              <w:t>Water? Hard candy? Podium? Audio-visual?</w:t>
            </w:r>
          </w:p>
          <w:p w:rsidR="00AC7902" w:rsidRDefault="00AC7902" w:rsidP="00AC7902">
            <w:pPr>
              <w:numPr>
                <w:ilvl w:val="0"/>
                <w:numId w:val="28"/>
              </w:numPr>
              <w:tabs>
                <w:tab w:val="clear" w:pos="360"/>
                <w:tab w:val="num" w:pos="1440"/>
              </w:tabs>
              <w:ind w:left="1440"/>
              <w:rPr>
                <w:rFonts w:ascii="Verdana" w:hAnsi="Verdana"/>
                <w:sz w:val="22"/>
              </w:rPr>
            </w:pPr>
            <w:r w:rsidRPr="00AC7902">
              <w:rPr>
                <w:rFonts w:ascii="Verdana" w:hAnsi="Verdana"/>
                <w:sz w:val="22"/>
              </w:rPr>
              <w:t>Arrange to have glasses and pitchers of water rather than bottled water; it’s both cheaper and “greener”</w:t>
            </w:r>
          </w:p>
          <w:p w:rsidR="00C64F93" w:rsidRPr="00AC7902" w:rsidRDefault="00C64F93" w:rsidP="00AC7902">
            <w:pPr>
              <w:numPr>
                <w:ilvl w:val="0"/>
                <w:numId w:val="28"/>
              </w:numPr>
              <w:tabs>
                <w:tab w:val="clear" w:pos="360"/>
                <w:tab w:val="num" w:pos="1440"/>
              </w:tabs>
              <w:ind w:left="1440"/>
              <w:rPr>
                <w:rFonts w:ascii="Verdana" w:hAnsi="Verdana"/>
                <w:sz w:val="22"/>
              </w:rPr>
            </w:pPr>
            <w:r>
              <w:rPr>
                <w:rFonts w:ascii="Verdana" w:hAnsi="Verdana"/>
                <w:sz w:val="22"/>
              </w:rPr>
              <w:t>Make sure that there are enough screens/projectors so that everyone can see the science!</w:t>
            </w:r>
          </w:p>
          <w:p w:rsidR="00AC7902" w:rsidRPr="00AC7902" w:rsidRDefault="00AC7902" w:rsidP="00AC7902">
            <w:pPr>
              <w:numPr>
                <w:ilvl w:val="0"/>
                <w:numId w:val="28"/>
              </w:numPr>
              <w:tabs>
                <w:tab w:val="clear" w:pos="360"/>
                <w:tab w:val="num" w:pos="1440"/>
              </w:tabs>
              <w:ind w:left="1440"/>
              <w:rPr>
                <w:sz w:val="22"/>
              </w:rPr>
            </w:pPr>
            <w:r w:rsidRPr="00AC7902">
              <w:rPr>
                <w:rFonts w:ascii="Verdana" w:hAnsi="Verdana"/>
                <w:sz w:val="22"/>
              </w:rPr>
              <w:t>See F&amp;B section below for details</w:t>
            </w:r>
          </w:p>
        </w:tc>
      </w:tr>
      <w:tr w:rsidR="00AC7902" w:rsidRPr="001A2ACF"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Registration Area</w:t>
            </w:r>
          </w:p>
        </w:tc>
      </w:tr>
      <w:tr w:rsidR="00AC7902" w:rsidRPr="001A2ACF" w:rsidTr="00B56D30">
        <w:trPr>
          <w:gridAfter w:val="1"/>
          <w:wAfter w:w="720" w:type="dxa"/>
        </w:trPr>
        <w:tc>
          <w:tcPr>
            <w:tcW w:w="10296" w:type="dxa"/>
            <w:gridSpan w:val="2"/>
            <w:vAlign w:val="center"/>
          </w:tcPr>
          <w:p w:rsidR="00AC7902" w:rsidRPr="00AC7902" w:rsidRDefault="00AC7902" w:rsidP="00AC7902">
            <w:pPr>
              <w:spacing w:before="120"/>
              <w:rPr>
                <w:rFonts w:ascii="Verdana" w:hAnsi="Verdana"/>
                <w:b/>
                <w:sz w:val="22"/>
              </w:rPr>
            </w:pPr>
            <w:r w:rsidRPr="00AC7902">
              <w:rPr>
                <w:rFonts w:ascii="Verdana" w:hAnsi="Verdana"/>
                <w:b/>
                <w:sz w:val="22"/>
              </w:rPr>
              <w:t>1. Setup &amp; times</w:t>
            </w:r>
          </w:p>
          <w:p w:rsidR="00AC7902" w:rsidRPr="00AC7902" w:rsidRDefault="00AC7902" w:rsidP="00AC7902">
            <w:pPr>
              <w:numPr>
                <w:ilvl w:val="0"/>
                <w:numId w:val="29"/>
              </w:numPr>
              <w:rPr>
                <w:rFonts w:ascii="Verdana" w:hAnsi="Verdana"/>
                <w:sz w:val="22"/>
              </w:rPr>
            </w:pPr>
            <w:r w:rsidRPr="00AC7902">
              <w:rPr>
                <w:rFonts w:ascii="Verdana" w:hAnsi="Verdana"/>
                <w:sz w:val="22"/>
              </w:rPr>
              <w:t>Available Thursday 4:00</w:t>
            </w:r>
            <w:r w:rsidR="00B42D11">
              <w:rPr>
                <w:rFonts w:ascii="Verdana" w:hAnsi="Verdana"/>
                <w:sz w:val="22"/>
              </w:rPr>
              <w:t xml:space="preserve"> or 5:00</w:t>
            </w:r>
            <w:r w:rsidRPr="00AC7902">
              <w:rPr>
                <w:rFonts w:ascii="Verdana" w:hAnsi="Verdana"/>
                <w:sz w:val="22"/>
              </w:rPr>
              <w:t xml:space="preserve"> – 9:00</w:t>
            </w:r>
          </w:p>
          <w:p w:rsidR="00AC7902" w:rsidRPr="00AC7902" w:rsidRDefault="00AC7902" w:rsidP="00AC7902">
            <w:pPr>
              <w:numPr>
                <w:ilvl w:val="0"/>
                <w:numId w:val="29"/>
              </w:numPr>
              <w:rPr>
                <w:rFonts w:ascii="Verdana" w:hAnsi="Verdana"/>
                <w:sz w:val="22"/>
              </w:rPr>
            </w:pPr>
            <w:r w:rsidRPr="00AC7902">
              <w:rPr>
                <w:rFonts w:ascii="Verdana" w:hAnsi="Verdana"/>
                <w:sz w:val="22"/>
              </w:rPr>
              <w:t xml:space="preserve">Start setup 30 minutes before; open </w:t>
            </w:r>
            <w:r w:rsidR="0067344F">
              <w:rPr>
                <w:rFonts w:ascii="Verdana" w:hAnsi="Verdana"/>
                <w:sz w:val="22"/>
              </w:rPr>
              <w:t xml:space="preserve">at least 10 minutes before </w:t>
            </w:r>
            <w:r w:rsidRPr="00AC7902">
              <w:rPr>
                <w:rFonts w:ascii="Verdana" w:hAnsi="Verdana"/>
                <w:sz w:val="22"/>
              </w:rPr>
              <w:t>5:00</w:t>
            </w:r>
            <w:r w:rsidR="0067344F">
              <w:rPr>
                <w:rFonts w:ascii="Verdana" w:hAnsi="Verdana"/>
                <w:sz w:val="22"/>
              </w:rPr>
              <w:t xml:space="preserve"> because board members will want their ids before the board meeting begins</w:t>
            </w:r>
          </w:p>
          <w:p w:rsidR="00AC7902" w:rsidRPr="00AC7902" w:rsidRDefault="00AC7902" w:rsidP="00B42D11">
            <w:pPr>
              <w:numPr>
                <w:ilvl w:val="0"/>
                <w:numId w:val="29"/>
              </w:numPr>
              <w:rPr>
                <w:rFonts w:ascii="Verdana" w:hAnsi="Verdana"/>
                <w:sz w:val="22"/>
              </w:rPr>
            </w:pPr>
            <w:r w:rsidRPr="00AC7902">
              <w:rPr>
                <w:rFonts w:ascii="Verdana" w:hAnsi="Verdana"/>
                <w:sz w:val="22"/>
              </w:rPr>
              <w:t>Things to hand out</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Printed name tags &amp; plastic holders (don’t assemble the lanyards – takes too much time and they get tangled; let each person do own</w:t>
            </w:r>
            <w:ins w:id="158" w:author="Jason Schiffman" w:date="2016-10-03T09:11:00Z">
              <w:r w:rsidR="00864FB4">
                <w:rPr>
                  <w:rFonts w:ascii="Verdana" w:hAnsi="Verdana"/>
                  <w:sz w:val="22"/>
                </w:rPr>
                <w:t>)</w:t>
              </w:r>
            </w:ins>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Blank name tags and felt pen for onsite registrants OR</w:t>
            </w:r>
          </w:p>
          <w:p w:rsidR="00AC7902" w:rsidRPr="00AC7902" w:rsidRDefault="00AC7902" w:rsidP="00AC7902">
            <w:pPr>
              <w:numPr>
                <w:ilvl w:val="0"/>
                <w:numId w:val="29"/>
              </w:numPr>
              <w:tabs>
                <w:tab w:val="num" w:pos="3600"/>
              </w:tabs>
              <w:ind w:left="3600"/>
              <w:rPr>
                <w:rFonts w:ascii="Verdana" w:hAnsi="Verdana"/>
                <w:sz w:val="22"/>
              </w:rPr>
            </w:pPr>
            <w:r w:rsidRPr="00AC7902">
              <w:rPr>
                <w:rFonts w:ascii="Verdana" w:hAnsi="Verdana"/>
                <w:sz w:val="22"/>
              </w:rPr>
              <w:t>Use a label maker to create name tags onsite</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Notes to members who have requests from students to visit their poster (should be e-mailed in advance – this is a reminder)</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Meeting programs</w:t>
            </w:r>
          </w:p>
          <w:p w:rsid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Banquet tickets</w:t>
            </w:r>
            <w:r w:rsidR="00B42D11">
              <w:rPr>
                <w:rFonts w:ascii="Verdana" w:hAnsi="Verdana"/>
                <w:sz w:val="22"/>
              </w:rPr>
              <w:t xml:space="preserve"> </w:t>
            </w:r>
            <w:bookmarkStart w:id="159" w:name="OLE_LINK20"/>
            <w:bookmarkStart w:id="160" w:name="OLE_LINK21"/>
            <w:r w:rsidR="00B42D11">
              <w:rPr>
                <w:rFonts w:ascii="Verdana" w:hAnsi="Verdana"/>
                <w:sz w:val="22"/>
              </w:rPr>
              <w:t>(prepare ahead by putting in back of nametag</w:t>
            </w:r>
            <w:bookmarkEnd w:id="159"/>
            <w:bookmarkEnd w:id="160"/>
            <w:r w:rsidR="00B42D11">
              <w:rPr>
                <w:rFonts w:ascii="Verdana" w:hAnsi="Verdana"/>
                <w:sz w:val="22"/>
              </w:rPr>
              <w:t>)</w:t>
            </w:r>
          </w:p>
          <w:p w:rsidR="00B42D11" w:rsidRPr="00AC7902" w:rsidRDefault="00B42D11" w:rsidP="00AC7902">
            <w:pPr>
              <w:numPr>
                <w:ilvl w:val="0"/>
                <w:numId w:val="29"/>
              </w:numPr>
              <w:tabs>
                <w:tab w:val="num" w:pos="2520"/>
              </w:tabs>
              <w:ind w:left="2520"/>
              <w:rPr>
                <w:rFonts w:ascii="Verdana" w:hAnsi="Verdana"/>
                <w:sz w:val="22"/>
              </w:rPr>
            </w:pPr>
            <w:r>
              <w:rPr>
                <w:rFonts w:ascii="Verdana" w:hAnsi="Verdana"/>
                <w:sz w:val="22"/>
              </w:rPr>
              <w:t>Student social tickets (prepare ahead by putting in back of nametag)</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Restaurant lists</w:t>
            </w:r>
            <w:r w:rsidR="00B42D11">
              <w:rPr>
                <w:rFonts w:ascii="Verdana" w:hAnsi="Verdana"/>
                <w:sz w:val="22"/>
              </w:rPr>
              <w:t xml:space="preserve"> – not for all; just put a few out; put this on web</w:t>
            </w:r>
          </w:p>
          <w:p w:rsidR="00D400DA" w:rsidRDefault="00AC7902" w:rsidP="00AC7902">
            <w:pPr>
              <w:numPr>
                <w:ilvl w:val="0"/>
                <w:numId w:val="29"/>
              </w:numPr>
              <w:tabs>
                <w:tab w:val="num" w:pos="2520"/>
              </w:tabs>
              <w:ind w:left="2520"/>
              <w:rPr>
                <w:rFonts w:ascii="Verdana" w:hAnsi="Verdana"/>
                <w:sz w:val="22"/>
              </w:rPr>
            </w:pPr>
            <w:r w:rsidRPr="00AC7902">
              <w:rPr>
                <w:rFonts w:ascii="Verdana" w:hAnsi="Verdana"/>
                <w:sz w:val="22"/>
              </w:rPr>
              <w:t>Tourist stuff like maps and guidebooks; fitness info.</w:t>
            </w:r>
          </w:p>
          <w:p w:rsidR="00AC7902" w:rsidRPr="00AC7902" w:rsidRDefault="00D400DA" w:rsidP="00AC7902">
            <w:pPr>
              <w:numPr>
                <w:ilvl w:val="0"/>
                <w:numId w:val="29"/>
              </w:numPr>
              <w:tabs>
                <w:tab w:val="num" w:pos="2520"/>
              </w:tabs>
              <w:ind w:left="2520"/>
              <w:rPr>
                <w:rFonts w:ascii="Verdana" w:hAnsi="Verdana"/>
                <w:sz w:val="22"/>
              </w:rPr>
            </w:pPr>
            <w:r>
              <w:rPr>
                <w:rFonts w:ascii="Verdana" w:hAnsi="Verdana"/>
                <w:sz w:val="22"/>
              </w:rPr>
              <w:t>Don’t need registration, last 3 hours of Friday or Saturday</w:t>
            </w:r>
            <w:r w:rsidR="00764B36">
              <w:rPr>
                <w:rFonts w:ascii="Verdana" w:hAnsi="Verdana"/>
                <w:sz w:val="22"/>
              </w:rPr>
              <w:t>, or Sunday morning</w:t>
            </w:r>
            <w:r>
              <w:rPr>
                <w:rFonts w:ascii="Verdana" w:hAnsi="Verdana"/>
                <w:sz w:val="22"/>
              </w:rPr>
              <w:t xml:space="preserve">. </w:t>
            </w:r>
            <w:r w:rsidR="00BB3458">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2. To have on hand</w:t>
            </w:r>
          </w:p>
          <w:p w:rsidR="00AC7902" w:rsidRPr="00AC7902" w:rsidRDefault="00AC7902" w:rsidP="00AC7902">
            <w:pPr>
              <w:numPr>
                <w:ilvl w:val="0"/>
                <w:numId w:val="29"/>
              </w:numPr>
              <w:rPr>
                <w:rFonts w:ascii="Verdana" w:hAnsi="Verdana"/>
                <w:sz w:val="22"/>
              </w:rPr>
            </w:pPr>
            <w:r w:rsidRPr="00AC7902">
              <w:rPr>
                <w:rFonts w:ascii="Verdana" w:hAnsi="Verdana"/>
                <w:sz w:val="22"/>
              </w:rPr>
              <w:t>Phone &amp; walkie- talkie to reach hotel staff if needed (or use cells – get #s)</w:t>
            </w:r>
          </w:p>
          <w:p w:rsidR="00AC7902" w:rsidRPr="00AC7902" w:rsidRDefault="00AC7902" w:rsidP="00AC7902">
            <w:pPr>
              <w:numPr>
                <w:ilvl w:val="0"/>
                <w:numId w:val="29"/>
              </w:numPr>
              <w:rPr>
                <w:rFonts w:ascii="Verdana" w:hAnsi="Verdana"/>
                <w:sz w:val="22"/>
              </w:rPr>
            </w:pPr>
            <w:r w:rsidRPr="00AC7902">
              <w:rPr>
                <w:rFonts w:ascii="Verdana" w:hAnsi="Verdana"/>
                <w:sz w:val="22"/>
              </w:rPr>
              <w:t>List of registrants including banquet requests</w:t>
            </w:r>
          </w:p>
          <w:p w:rsidR="00B42D11" w:rsidRDefault="00AC7902" w:rsidP="00B42D11">
            <w:pPr>
              <w:numPr>
                <w:ilvl w:val="0"/>
                <w:numId w:val="29"/>
              </w:numPr>
              <w:rPr>
                <w:rFonts w:ascii="Verdana" w:hAnsi="Verdana"/>
                <w:sz w:val="22"/>
              </w:rPr>
            </w:pPr>
            <w:r w:rsidRPr="00AC7902">
              <w:rPr>
                <w:rFonts w:ascii="Verdana" w:hAnsi="Verdana"/>
                <w:sz w:val="22"/>
              </w:rPr>
              <w:t xml:space="preserve">Fee list </w:t>
            </w:r>
            <w:r w:rsidR="00B42D11">
              <w:rPr>
                <w:rFonts w:ascii="Verdana" w:hAnsi="Verdana"/>
                <w:sz w:val="22"/>
              </w:rPr>
              <w:t>for onsite registration</w:t>
            </w:r>
          </w:p>
          <w:p w:rsidR="00AC7902" w:rsidRDefault="00B42D11" w:rsidP="00B42D11">
            <w:pPr>
              <w:numPr>
                <w:ilvl w:val="0"/>
                <w:numId w:val="29"/>
              </w:numPr>
              <w:rPr>
                <w:rFonts w:ascii="Verdana" w:hAnsi="Verdana"/>
                <w:sz w:val="22"/>
              </w:rPr>
            </w:pPr>
            <w:r>
              <w:rPr>
                <w:rFonts w:ascii="Verdana" w:hAnsi="Verdana"/>
                <w:sz w:val="22"/>
              </w:rPr>
              <w:t>Laptop computer</w:t>
            </w:r>
            <w:r w:rsidR="0047454F">
              <w:rPr>
                <w:rFonts w:ascii="Verdana" w:hAnsi="Verdana"/>
                <w:sz w:val="22"/>
              </w:rPr>
              <w:t>s (plural)</w:t>
            </w:r>
            <w:r>
              <w:rPr>
                <w:rFonts w:ascii="Verdana" w:hAnsi="Verdana"/>
                <w:sz w:val="22"/>
              </w:rPr>
              <w:t xml:space="preserve"> with internet access so onsite registrants can log in to pay via paypal</w:t>
            </w:r>
            <w:r w:rsidR="0047454F">
              <w:rPr>
                <w:rFonts w:ascii="Verdana" w:hAnsi="Verdana"/>
                <w:sz w:val="22"/>
              </w:rPr>
              <w:t>. In Chicago, we needed several as the registration line was very long.</w:t>
            </w:r>
            <w:r w:rsidR="009A36E5">
              <w:rPr>
                <w:rFonts w:ascii="Verdana" w:hAnsi="Verdana"/>
                <w:sz w:val="22"/>
              </w:rPr>
              <w:t xml:space="preserve"> </w:t>
            </w:r>
          </w:p>
          <w:p w:rsidR="0067344F" w:rsidRPr="00AC7902" w:rsidRDefault="0067344F" w:rsidP="00B42D11">
            <w:pPr>
              <w:numPr>
                <w:ilvl w:val="0"/>
                <w:numId w:val="29"/>
              </w:numPr>
              <w:rPr>
                <w:rFonts w:ascii="Verdana" w:hAnsi="Verdana"/>
                <w:sz w:val="22"/>
              </w:rPr>
            </w:pPr>
            <w:r>
              <w:rPr>
                <w:rFonts w:ascii="Verdana" w:hAnsi="Verdana"/>
                <w:sz w:val="22"/>
              </w:rPr>
              <w:t>Make sure that th</w:t>
            </w:r>
            <w:r w:rsidR="0047454F">
              <w:rPr>
                <w:rFonts w:ascii="Verdana" w:hAnsi="Verdana"/>
                <w:sz w:val="22"/>
              </w:rPr>
              <w:t>e internet access is secure or P</w:t>
            </w:r>
            <w:r>
              <w:rPr>
                <w:rFonts w:ascii="Verdana" w:hAnsi="Verdana"/>
                <w:sz w:val="22"/>
              </w:rPr>
              <w:t>aypal will not work for registration</w:t>
            </w:r>
          </w:p>
          <w:p w:rsidR="00AC7902" w:rsidRPr="00AC7902" w:rsidRDefault="00AC7902" w:rsidP="00AC7902">
            <w:pPr>
              <w:numPr>
                <w:ilvl w:val="0"/>
                <w:numId w:val="29"/>
              </w:numPr>
              <w:rPr>
                <w:rFonts w:ascii="Verdana" w:hAnsi="Verdana"/>
                <w:sz w:val="22"/>
              </w:rPr>
            </w:pPr>
            <w:r w:rsidRPr="00AC7902">
              <w:rPr>
                <w:rFonts w:ascii="Verdana" w:hAnsi="Verdana"/>
                <w:sz w:val="22"/>
              </w:rPr>
              <w:t>Pens</w:t>
            </w:r>
          </w:p>
          <w:p w:rsidR="00AC7902" w:rsidRPr="00AC7902" w:rsidRDefault="00AC7902" w:rsidP="00AC7902">
            <w:pPr>
              <w:numPr>
                <w:ilvl w:val="0"/>
                <w:numId w:val="29"/>
              </w:numPr>
              <w:rPr>
                <w:rFonts w:ascii="Verdana" w:hAnsi="Verdana"/>
                <w:sz w:val="22"/>
              </w:rPr>
            </w:pPr>
            <w:r w:rsidRPr="00AC7902">
              <w:rPr>
                <w:rFonts w:ascii="Verdana" w:hAnsi="Verdana"/>
                <w:sz w:val="22"/>
              </w:rPr>
              <w:t>Keep city street finder on hand to help out people looking for a specific address</w:t>
            </w:r>
          </w:p>
          <w:p w:rsidR="00AC7902" w:rsidRDefault="00AC7902" w:rsidP="00AC7902">
            <w:pPr>
              <w:numPr>
                <w:ilvl w:val="0"/>
                <w:numId w:val="29"/>
              </w:numPr>
              <w:rPr>
                <w:rFonts w:ascii="Verdana" w:hAnsi="Verdana"/>
                <w:sz w:val="22"/>
              </w:rPr>
            </w:pPr>
            <w:r w:rsidRPr="00AC7902">
              <w:rPr>
                <w:rFonts w:ascii="Verdana" w:hAnsi="Verdana"/>
                <w:sz w:val="22"/>
              </w:rPr>
              <w:t>Masking tape, scissors, paper clips, stapler, paper…</w:t>
            </w:r>
          </w:p>
          <w:p w:rsidR="00B42D11" w:rsidRDefault="00B42D11" w:rsidP="00AC7902">
            <w:pPr>
              <w:numPr>
                <w:ilvl w:val="0"/>
                <w:numId w:val="29"/>
              </w:numPr>
              <w:rPr>
                <w:ins w:id="161" w:author="Jason Schiffman" w:date="2016-10-03T09:12:00Z"/>
                <w:rFonts w:ascii="Verdana" w:hAnsi="Verdana"/>
                <w:sz w:val="22"/>
              </w:rPr>
            </w:pPr>
            <w:r>
              <w:rPr>
                <w:rFonts w:ascii="Verdana" w:hAnsi="Verdana"/>
                <w:sz w:val="22"/>
              </w:rPr>
              <w:t>Keep a list of names of those who register onsite in case paypal not working</w:t>
            </w:r>
            <w:r w:rsidR="0047454F">
              <w:rPr>
                <w:rFonts w:ascii="Verdana" w:hAnsi="Verdana"/>
                <w:sz w:val="22"/>
              </w:rPr>
              <w:t>. It’s usually a good idea to keep a record of onset registrants even if Paypal is working.</w:t>
            </w:r>
          </w:p>
          <w:p w:rsidR="00864FB4" w:rsidRDefault="00864FB4" w:rsidP="00AC7902">
            <w:pPr>
              <w:numPr>
                <w:ilvl w:val="0"/>
                <w:numId w:val="29"/>
              </w:numPr>
              <w:rPr>
                <w:ins w:id="162" w:author="Jason Schiffman" w:date="2016-10-03T09:12:00Z"/>
                <w:rFonts w:ascii="Verdana" w:hAnsi="Verdana"/>
                <w:sz w:val="22"/>
              </w:rPr>
            </w:pPr>
            <w:ins w:id="163" w:author="Jason Schiffman" w:date="2016-10-03T09:12:00Z">
              <w:r>
                <w:rPr>
                  <w:rFonts w:ascii="Verdana" w:hAnsi="Verdana"/>
                  <w:sz w:val="22"/>
                </w:rPr>
                <w:t>Printer</w:t>
              </w:r>
            </w:ins>
          </w:p>
          <w:p w:rsidR="00864FB4" w:rsidRDefault="00864FB4" w:rsidP="00AC7902">
            <w:pPr>
              <w:numPr>
                <w:ilvl w:val="0"/>
                <w:numId w:val="29"/>
              </w:numPr>
              <w:rPr>
                <w:ins w:id="164" w:author="Jason Schiffman" w:date="2016-10-03T09:12:00Z"/>
                <w:rFonts w:ascii="Verdana" w:hAnsi="Verdana"/>
                <w:sz w:val="22"/>
              </w:rPr>
            </w:pPr>
            <w:ins w:id="165" w:author="Jason Schiffman" w:date="2016-10-03T09:12:00Z">
              <w:r>
                <w:rPr>
                  <w:rFonts w:ascii="Verdana" w:hAnsi="Verdana"/>
                  <w:sz w:val="22"/>
                </w:rPr>
                <w:t>Extension cord</w:t>
              </w:r>
            </w:ins>
          </w:p>
          <w:p w:rsidR="00864FB4" w:rsidRPr="00AC7902" w:rsidRDefault="00864FB4" w:rsidP="00AC7902">
            <w:pPr>
              <w:numPr>
                <w:ilvl w:val="0"/>
                <w:numId w:val="29"/>
              </w:numPr>
              <w:rPr>
                <w:rFonts w:ascii="Verdana" w:hAnsi="Verdana"/>
                <w:sz w:val="22"/>
              </w:rPr>
            </w:pPr>
            <w:ins w:id="166" w:author="Jason Schiffman" w:date="2016-10-03T09:12:00Z">
              <w:r>
                <w:rPr>
                  <w:rFonts w:ascii="Verdana" w:hAnsi="Verdana"/>
                  <w:sz w:val="22"/>
                </w:rPr>
                <w:t>Powerstrip</w:t>
              </w:r>
            </w:ins>
          </w:p>
          <w:p w:rsidR="00AC7902" w:rsidRPr="00AC7902" w:rsidRDefault="00AC7902" w:rsidP="00AC7902">
            <w:pPr>
              <w:rPr>
                <w:rFonts w:ascii="Verdana" w:hAnsi="Verdana"/>
                <w:b/>
                <w:sz w:val="22"/>
              </w:rPr>
            </w:pPr>
            <w:r w:rsidRPr="00AC7902">
              <w:rPr>
                <w:rFonts w:ascii="Verdana" w:hAnsi="Verdana"/>
                <w:b/>
                <w:sz w:val="22"/>
              </w:rPr>
              <w:t>3. Signage allowed</w:t>
            </w:r>
            <w:r w:rsidR="00B42D11">
              <w:rPr>
                <w:rFonts w:ascii="Verdana" w:hAnsi="Verdana"/>
                <w:b/>
                <w:sz w:val="22"/>
              </w:rPr>
              <w:t>?</w:t>
            </w:r>
          </w:p>
          <w:p w:rsidR="00AC7902" w:rsidRPr="00AC7902" w:rsidRDefault="00AC7902" w:rsidP="00AC7902">
            <w:pPr>
              <w:numPr>
                <w:ilvl w:val="0"/>
                <w:numId w:val="29"/>
              </w:numPr>
              <w:rPr>
                <w:sz w:val="22"/>
              </w:rPr>
            </w:pPr>
            <w:r w:rsidRPr="00AC7902">
              <w:rPr>
                <w:rFonts w:ascii="Verdana" w:hAnsi="Verdana"/>
                <w:sz w:val="22"/>
              </w:rPr>
              <w:t>If it’s not obvious where registration is, provide for signage to direct people to registration and meeting rooms – check with hotel about what kind and where signage is allowed</w:t>
            </w:r>
            <w:r w:rsidR="00BB3458">
              <w:rPr>
                <w:rFonts w:ascii="Verdana" w:hAnsi="Verdana"/>
                <w:sz w:val="22"/>
              </w:rPr>
              <w:br/>
            </w:r>
          </w:p>
          <w:p w:rsidR="00AC7902" w:rsidRPr="00AC7902" w:rsidRDefault="00AC7902" w:rsidP="00AC7902">
            <w:pPr>
              <w:rPr>
                <w:b/>
                <w:sz w:val="22"/>
              </w:rPr>
            </w:pPr>
            <w:r w:rsidRPr="00AC7902">
              <w:rPr>
                <w:rFonts w:ascii="Verdana" w:hAnsi="Verdana"/>
                <w:b/>
                <w:sz w:val="22"/>
              </w:rPr>
              <w:t>4. Meeting notice board</w:t>
            </w:r>
          </w:p>
          <w:p w:rsidR="00AC7902" w:rsidRPr="00AC7902" w:rsidRDefault="00AC7902" w:rsidP="00B42D11">
            <w:pPr>
              <w:numPr>
                <w:ilvl w:val="0"/>
                <w:numId w:val="29"/>
              </w:numPr>
              <w:rPr>
                <w:sz w:val="22"/>
              </w:rPr>
            </w:pPr>
            <w:r w:rsidRPr="00AC7902">
              <w:rPr>
                <w:rFonts w:ascii="Verdana" w:hAnsi="Verdana"/>
                <w:sz w:val="22"/>
              </w:rPr>
              <w:t xml:space="preserve">Ask the hotel </w:t>
            </w:r>
            <w:r w:rsidR="00B42D11">
              <w:rPr>
                <w:rFonts w:ascii="Verdana" w:hAnsi="Verdana"/>
                <w:sz w:val="22"/>
              </w:rPr>
              <w:t xml:space="preserve">to make sure SRP events are on the electronic message board </w:t>
            </w:r>
          </w:p>
        </w:tc>
      </w:tr>
      <w:tr w:rsidR="00AC7902" w:rsidRPr="001A2ACF"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Food and Beverage</w:t>
            </w:r>
          </w:p>
        </w:tc>
      </w:tr>
      <w:tr w:rsidR="00AC7902" w:rsidRPr="001A2ACF" w:rsidTr="00B56D30">
        <w:trPr>
          <w:gridAfter w:val="1"/>
          <w:wAfter w:w="720" w:type="dxa"/>
        </w:trPr>
        <w:tc>
          <w:tcPr>
            <w:tcW w:w="10296" w:type="dxa"/>
            <w:gridSpan w:val="2"/>
            <w:vAlign w:val="center"/>
          </w:tcPr>
          <w:p w:rsidR="00AC7902" w:rsidRPr="00AC7902" w:rsidRDefault="00AC7902" w:rsidP="00AC7902">
            <w:pPr>
              <w:spacing w:before="120"/>
              <w:rPr>
                <w:rFonts w:ascii="Verdana" w:hAnsi="Verdana"/>
                <w:b/>
                <w:sz w:val="22"/>
              </w:rPr>
            </w:pPr>
            <w:r w:rsidRPr="00AC7902">
              <w:rPr>
                <w:rFonts w:ascii="Verdana" w:hAnsi="Verdana"/>
                <w:b/>
                <w:sz w:val="22"/>
              </w:rPr>
              <w:t>1. Remember all F&amp;B carries an additional service charge and taxes</w:t>
            </w:r>
          </w:p>
          <w:p w:rsidR="00AC7902" w:rsidRPr="00AC7902" w:rsidRDefault="00AC7902" w:rsidP="00AC7902">
            <w:pPr>
              <w:numPr>
                <w:ilvl w:val="0"/>
                <w:numId w:val="29"/>
              </w:numPr>
              <w:rPr>
                <w:rFonts w:ascii="Verdana" w:hAnsi="Verdana"/>
                <w:b/>
                <w:sz w:val="22"/>
              </w:rPr>
            </w:pPr>
            <w:r w:rsidRPr="00AC7902">
              <w:rPr>
                <w:rFonts w:ascii="Verdana" w:hAnsi="Verdana"/>
                <w:sz w:val="22"/>
              </w:rPr>
              <w:t>Use the possible F&amp;B costs to negotiate meeting room prices</w:t>
            </w:r>
          </w:p>
          <w:p w:rsidR="00AC7902" w:rsidRPr="00AC7902" w:rsidRDefault="00AC7902" w:rsidP="00AC7902">
            <w:pPr>
              <w:numPr>
                <w:ilvl w:val="0"/>
                <w:numId w:val="29"/>
              </w:numPr>
              <w:rPr>
                <w:rFonts w:ascii="Verdana" w:hAnsi="Verdana"/>
                <w:b/>
                <w:sz w:val="22"/>
              </w:rPr>
            </w:pPr>
            <w:r w:rsidRPr="00AC7902">
              <w:rPr>
                <w:rFonts w:ascii="Verdana" w:hAnsi="Verdana"/>
                <w:sz w:val="22"/>
              </w:rPr>
              <w:t xml:space="preserve">The more you spend here, the more you can negotiate for discounts </w:t>
            </w:r>
          </w:p>
          <w:p w:rsidR="00AC7902" w:rsidRPr="00864FB4" w:rsidRDefault="00AC7902" w:rsidP="00AC7902">
            <w:pPr>
              <w:numPr>
                <w:ilvl w:val="0"/>
                <w:numId w:val="29"/>
              </w:numPr>
              <w:rPr>
                <w:ins w:id="167" w:author="Jason Schiffman" w:date="2016-10-03T09:16:00Z"/>
                <w:rFonts w:ascii="Verdana" w:hAnsi="Verdana"/>
                <w:b/>
                <w:sz w:val="22"/>
                <w:rPrChange w:id="168" w:author="Jason Schiffman" w:date="2016-10-03T09:16:00Z">
                  <w:rPr>
                    <w:ins w:id="169" w:author="Jason Schiffman" w:date="2016-10-03T09:16:00Z"/>
                    <w:rFonts w:ascii="Verdana" w:hAnsi="Verdana"/>
                    <w:sz w:val="22"/>
                  </w:rPr>
                </w:rPrChange>
              </w:rPr>
            </w:pPr>
            <w:r w:rsidRPr="00AC7902">
              <w:rPr>
                <w:rFonts w:ascii="Verdana" w:hAnsi="Verdana"/>
                <w:sz w:val="22"/>
              </w:rPr>
              <w:t>Service charges and taxes also apply to meeting room rental fees.</w:t>
            </w:r>
          </w:p>
          <w:p w:rsidR="00864FB4" w:rsidRPr="00AC7902" w:rsidRDefault="00864FB4" w:rsidP="00AC7902">
            <w:pPr>
              <w:numPr>
                <w:ilvl w:val="0"/>
                <w:numId w:val="29"/>
              </w:numPr>
              <w:rPr>
                <w:rFonts w:ascii="Verdana" w:hAnsi="Verdana"/>
                <w:b/>
                <w:sz w:val="22"/>
              </w:rPr>
            </w:pPr>
            <w:ins w:id="170" w:author="Jason Schiffman" w:date="2016-10-03T09:16:00Z">
              <w:r>
                <w:rPr>
                  <w:rFonts w:ascii="Verdana" w:hAnsi="Verdana"/>
                  <w:sz w:val="22"/>
                </w:rPr>
                <w:t>See above for when you should negotiate this (before signing contract)</w:t>
              </w:r>
            </w:ins>
          </w:p>
          <w:p w:rsidR="00AC7902" w:rsidRPr="00AC7902" w:rsidRDefault="00AC7902" w:rsidP="00AC7902">
            <w:pPr>
              <w:numPr>
                <w:ilvl w:val="0"/>
                <w:numId w:val="29"/>
              </w:numPr>
              <w:rPr>
                <w:rFonts w:ascii="Verdana" w:hAnsi="Verdana"/>
                <w:b/>
                <w:sz w:val="22"/>
              </w:rPr>
            </w:pPr>
            <w:r w:rsidRPr="00AC7902">
              <w:rPr>
                <w:rFonts w:ascii="Verdana" w:hAnsi="Verdana"/>
                <w:sz w:val="22"/>
              </w:rPr>
              <w:t xml:space="preserve">TIP: Hotels charge the service charge and then they tax it.  </w:t>
            </w:r>
          </w:p>
          <w:p w:rsidR="00F16B89" w:rsidRPr="00F16B89" w:rsidRDefault="00AC7902" w:rsidP="00AC7902">
            <w:pPr>
              <w:numPr>
                <w:ilvl w:val="0"/>
                <w:numId w:val="29"/>
              </w:numPr>
              <w:tabs>
                <w:tab w:val="num" w:pos="2520"/>
              </w:tabs>
              <w:ind w:left="2520"/>
              <w:rPr>
                <w:rFonts w:ascii="Verdana" w:hAnsi="Verdana"/>
                <w:b/>
                <w:sz w:val="22"/>
              </w:rPr>
            </w:pPr>
            <w:r w:rsidRPr="00AC7902">
              <w:rPr>
                <w:rFonts w:ascii="Verdana" w:hAnsi="Verdana"/>
                <w:sz w:val="22"/>
              </w:rPr>
              <w:t>So, if the service charge is 20%, and you spend $100, they tax $120.</w:t>
            </w:r>
          </w:p>
          <w:p w:rsidR="00AC7902" w:rsidRPr="00AC7902" w:rsidRDefault="00F16B89" w:rsidP="00AC7902">
            <w:pPr>
              <w:numPr>
                <w:ilvl w:val="0"/>
                <w:numId w:val="29"/>
              </w:numPr>
              <w:tabs>
                <w:tab w:val="num" w:pos="2520"/>
              </w:tabs>
              <w:ind w:left="2520"/>
              <w:rPr>
                <w:rFonts w:ascii="Verdana" w:hAnsi="Verdana"/>
                <w:b/>
                <w:sz w:val="22"/>
              </w:rPr>
            </w:pPr>
            <w:r>
              <w:rPr>
                <w:rFonts w:ascii="Verdana" w:hAnsi="Verdana"/>
                <w:sz w:val="22"/>
              </w:rPr>
              <w:t>The service charge was 36% in New Orleans, 2015.</w:t>
            </w:r>
            <w:r w:rsidR="00BB3458">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2. In last weeks before conference, go over BEOs (also called prospectus…)</w:t>
            </w:r>
          </w:p>
          <w:p w:rsidR="00AC7902" w:rsidRPr="00AC7902" w:rsidRDefault="00AC7902" w:rsidP="00AC7902">
            <w:pPr>
              <w:numPr>
                <w:ilvl w:val="0"/>
                <w:numId w:val="29"/>
              </w:numPr>
              <w:rPr>
                <w:rFonts w:ascii="Verdana" w:hAnsi="Verdana"/>
                <w:sz w:val="22"/>
              </w:rPr>
            </w:pPr>
            <w:r w:rsidRPr="00AC7902">
              <w:rPr>
                <w:rFonts w:ascii="Verdana" w:hAnsi="Verdana"/>
                <w:sz w:val="22"/>
              </w:rPr>
              <w:t xml:space="preserve">Try to sign the BEO as late as possible because it gives you the chance to change the numbers until the last minute – in </w:t>
            </w:r>
            <w:r w:rsidR="00535C07">
              <w:rPr>
                <w:rFonts w:ascii="Verdana" w:hAnsi="Verdana"/>
                <w:sz w:val="22"/>
              </w:rPr>
              <w:t>Oakland</w:t>
            </w:r>
            <w:r w:rsidRPr="00AC7902">
              <w:rPr>
                <w:rFonts w:ascii="Verdana" w:hAnsi="Verdana"/>
                <w:sz w:val="22"/>
              </w:rPr>
              <w:t>, we did not have a final BEO until</w:t>
            </w:r>
            <w:r w:rsidR="00535C07">
              <w:rPr>
                <w:rFonts w:ascii="Verdana" w:hAnsi="Verdana"/>
                <w:sz w:val="22"/>
              </w:rPr>
              <w:t xml:space="preserve"> the Thursday of the conference</w:t>
            </w:r>
          </w:p>
          <w:p w:rsidR="00AC7902" w:rsidRPr="00AC7902" w:rsidRDefault="00AC7902" w:rsidP="00AC7902">
            <w:pPr>
              <w:numPr>
                <w:ilvl w:val="0"/>
                <w:numId w:val="29"/>
              </w:numPr>
              <w:rPr>
                <w:rFonts w:ascii="Verdana" w:hAnsi="Verdana"/>
                <w:sz w:val="22"/>
              </w:rPr>
            </w:pPr>
            <w:r w:rsidRPr="00AC7902">
              <w:rPr>
                <w:rFonts w:ascii="Verdana" w:hAnsi="Verdana"/>
                <w:sz w:val="22"/>
              </w:rPr>
              <w:t>A BEO is a list of every event and all of the specifications for each one.  This document locks in the numbers of people for each (except maybe the banquet – can add to number after registration).  At Iowa, we changed this from Frid</w:t>
            </w:r>
            <w:r w:rsidR="00535C07">
              <w:rPr>
                <w:rFonts w:ascii="Verdana" w:hAnsi="Verdana"/>
                <w:sz w:val="22"/>
              </w:rPr>
              <w:t xml:space="preserve">ay morning to Friday afternoon </w:t>
            </w:r>
            <w:r w:rsidRPr="00AC7902">
              <w:rPr>
                <w:rFonts w:ascii="Verdana" w:hAnsi="Verdana"/>
                <w:sz w:val="22"/>
              </w:rPr>
              <w:t>because of heavier onsite registration– every place will be different.  Just ask in advance to see what kind of flexibility you may have.</w:t>
            </w:r>
          </w:p>
          <w:p w:rsidR="00AC7902" w:rsidRPr="00AC7902" w:rsidRDefault="00AC7902" w:rsidP="00AC7902">
            <w:pPr>
              <w:numPr>
                <w:ilvl w:val="0"/>
                <w:numId w:val="29"/>
              </w:numPr>
              <w:rPr>
                <w:rFonts w:ascii="Verdana" w:hAnsi="Verdana"/>
                <w:sz w:val="22"/>
              </w:rPr>
            </w:pPr>
            <w:r w:rsidRPr="00AC7902">
              <w:rPr>
                <w:rFonts w:ascii="Verdana" w:hAnsi="Verdana"/>
                <w:sz w:val="22"/>
              </w:rPr>
              <w:t xml:space="preserve">Check these carefully as you must sign each page and will be responsible for paying for everything on there.  Double check against details.doc.  </w:t>
            </w:r>
          </w:p>
          <w:p w:rsidR="00AC7902" w:rsidRPr="00AC7902" w:rsidRDefault="00AC7902" w:rsidP="00AC7902">
            <w:pPr>
              <w:numPr>
                <w:ilvl w:val="0"/>
                <w:numId w:val="29"/>
              </w:numPr>
              <w:rPr>
                <w:rFonts w:ascii="Verdana" w:hAnsi="Verdana"/>
                <w:sz w:val="22"/>
              </w:rPr>
            </w:pPr>
            <w:r w:rsidRPr="00AC7902">
              <w:rPr>
                <w:rFonts w:ascii="Verdana" w:hAnsi="Verdana"/>
                <w:sz w:val="22"/>
              </w:rPr>
              <w:t xml:space="preserve">Better to guess low than high for number of people to be fed (easier to add people to an event than to take away). </w:t>
            </w:r>
            <w:r w:rsidR="00BB3458">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 xml:space="preserve">3. In general, order F&amp;B for about </w:t>
            </w:r>
            <w:r w:rsidR="00F16B89">
              <w:rPr>
                <w:rFonts w:ascii="Verdana" w:hAnsi="Verdana"/>
                <w:b/>
                <w:sz w:val="22"/>
              </w:rPr>
              <w:t>50-</w:t>
            </w:r>
            <w:r w:rsidRPr="00AC7902">
              <w:rPr>
                <w:rFonts w:ascii="Verdana" w:hAnsi="Verdana"/>
                <w:b/>
                <w:sz w:val="22"/>
              </w:rPr>
              <w:t>75% of people expected to be present</w:t>
            </w:r>
            <w:r w:rsidR="00764B36">
              <w:rPr>
                <w:rFonts w:ascii="Verdana" w:hAnsi="Verdana"/>
                <w:b/>
                <w:sz w:val="22"/>
              </w:rPr>
              <w:t xml:space="preserve"> (less for Sunday breakfast and maybe less for other breakfasts too)</w:t>
            </w:r>
          </w:p>
          <w:p w:rsidR="00AC7902" w:rsidRPr="00AC7902" w:rsidRDefault="00AC7902" w:rsidP="00AC7902">
            <w:pPr>
              <w:numPr>
                <w:ilvl w:val="0"/>
                <w:numId w:val="29"/>
              </w:numPr>
              <w:rPr>
                <w:rFonts w:ascii="Verdana" w:hAnsi="Verdana"/>
                <w:b/>
                <w:sz w:val="22"/>
              </w:rPr>
            </w:pPr>
            <w:r w:rsidRPr="00AC7902">
              <w:rPr>
                <w:rFonts w:ascii="Verdana" w:hAnsi="Verdana"/>
                <w:sz w:val="22"/>
              </w:rPr>
              <w:t>Be careful-the hotel will try to do an “automatic refresh” or a “head count”: make sure to tell them to ONLY put out enough food for the contracted number of people and to check with your first before putting out extra food</w:t>
            </w:r>
          </w:p>
          <w:p w:rsidR="00AC7902" w:rsidRPr="00535C07" w:rsidRDefault="00AC7902" w:rsidP="00AC7902">
            <w:pPr>
              <w:numPr>
                <w:ilvl w:val="0"/>
                <w:numId w:val="29"/>
              </w:numPr>
              <w:tabs>
                <w:tab w:val="num" w:pos="2520"/>
              </w:tabs>
              <w:ind w:left="2520"/>
              <w:rPr>
                <w:rFonts w:ascii="Verdana" w:hAnsi="Verdana"/>
                <w:b/>
                <w:sz w:val="22"/>
              </w:rPr>
            </w:pPr>
            <w:r w:rsidRPr="00AC7902">
              <w:rPr>
                <w:rFonts w:ascii="Verdana" w:hAnsi="Verdana"/>
                <w:sz w:val="22"/>
              </w:rPr>
              <w:t>“head count” or “automatic refresh” means they will count how many people they see eating and charge you for that number!</w:t>
            </w:r>
          </w:p>
          <w:p w:rsidR="00535C07" w:rsidRPr="00535C07" w:rsidRDefault="00535C07" w:rsidP="00AC7902">
            <w:pPr>
              <w:numPr>
                <w:ilvl w:val="0"/>
                <w:numId w:val="29"/>
              </w:numPr>
              <w:tabs>
                <w:tab w:val="num" w:pos="2520"/>
              </w:tabs>
              <w:ind w:left="2520"/>
              <w:rPr>
                <w:rFonts w:ascii="Verdana" w:hAnsi="Verdana"/>
                <w:b/>
                <w:sz w:val="22"/>
              </w:rPr>
            </w:pPr>
            <w:r w:rsidRPr="00AC7902">
              <w:rPr>
                <w:rFonts w:ascii="Verdana" w:hAnsi="Verdana"/>
                <w:sz w:val="22"/>
              </w:rPr>
              <w:t>Remember that not everyone will attend every event/meal, so don’t panic!</w:t>
            </w:r>
          </w:p>
          <w:p w:rsidR="00535C07" w:rsidRPr="00535C07" w:rsidRDefault="0047454F" w:rsidP="00AC7902">
            <w:pPr>
              <w:numPr>
                <w:ilvl w:val="0"/>
                <w:numId w:val="29"/>
              </w:numPr>
              <w:tabs>
                <w:tab w:val="num" w:pos="2520"/>
              </w:tabs>
              <w:ind w:left="2520"/>
              <w:rPr>
                <w:rFonts w:ascii="Verdana" w:hAnsi="Verdana"/>
                <w:b/>
                <w:sz w:val="22"/>
              </w:rPr>
            </w:pPr>
            <w:r>
              <w:rPr>
                <w:rFonts w:ascii="Verdana" w:hAnsi="Verdana"/>
                <w:sz w:val="22"/>
              </w:rPr>
              <w:t>We ordered for 220 at A</w:t>
            </w:r>
            <w:r w:rsidR="00535C07">
              <w:rPr>
                <w:rFonts w:ascii="Verdana" w:hAnsi="Verdana"/>
                <w:sz w:val="22"/>
              </w:rPr>
              <w:t xml:space="preserve">nn </w:t>
            </w:r>
            <w:r>
              <w:rPr>
                <w:rFonts w:ascii="Verdana" w:hAnsi="Verdana"/>
                <w:sz w:val="22"/>
              </w:rPr>
              <w:t>A</w:t>
            </w:r>
            <w:r w:rsidR="00535C07">
              <w:rPr>
                <w:rFonts w:ascii="Verdana" w:hAnsi="Verdana"/>
                <w:sz w:val="22"/>
              </w:rPr>
              <w:t>rbor (registration: 310) and had way more than enough.</w:t>
            </w:r>
          </w:p>
          <w:p w:rsidR="00D400DA" w:rsidRPr="0047454F" w:rsidRDefault="00535C07" w:rsidP="00535C07">
            <w:pPr>
              <w:numPr>
                <w:ilvl w:val="0"/>
                <w:numId w:val="29"/>
              </w:numPr>
              <w:tabs>
                <w:tab w:val="num" w:pos="2520"/>
              </w:tabs>
              <w:ind w:left="2520"/>
              <w:rPr>
                <w:rFonts w:ascii="Verdana" w:hAnsi="Verdana"/>
                <w:b/>
                <w:sz w:val="22"/>
              </w:rPr>
            </w:pPr>
            <w:r>
              <w:rPr>
                <w:rFonts w:ascii="Verdana" w:hAnsi="Verdana"/>
                <w:sz w:val="22"/>
              </w:rPr>
              <w:t>We ordered for 180 in Oakland (280 registered). Had enough</w:t>
            </w:r>
            <w:r w:rsidR="0067344F">
              <w:rPr>
                <w:rFonts w:ascii="Verdana" w:hAnsi="Verdana"/>
                <w:sz w:val="22"/>
              </w:rPr>
              <w:t xml:space="preserve"> ordered except for Sunday breakfast.</w:t>
            </w:r>
          </w:p>
          <w:p w:rsidR="0047454F" w:rsidRPr="0047454F" w:rsidRDefault="0047454F" w:rsidP="00535C07">
            <w:pPr>
              <w:numPr>
                <w:ilvl w:val="0"/>
                <w:numId w:val="29"/>
              </w:numPr>
              <w:tabs>
                <w:tab w:val="num" w:pos="2520"/>
              </w:tabs>
              <w:ind w:left="2520"/>
              <w:rPr>
                <w:rFonts w:ascii="Verdana" w:hAnsi="Verdana"/>
                <w:b/>
                <w:sz w:val="22"/>
              </w:rPr>
            </w:pPr>
            <w:r>
              <w:rPr>
                <w:rFonts w:ascii="Verdana" w:hAnsi="Verdana"/>
                <w:sz w:val="22"/>
              </w:rPr>
              <w:t>In Chicago, we varied our order depending on the meal (e.g., less for breakfast, more for Thursday night poster session. We used 66% of expected attendees. However, we ended up needing more food. Luckily, the hotel was able to accommodate this change on the fly and give us more food. They just increased the cost of F&amp;B in our final bill (which wasn’t a problem).</w:t>
            </w:r>
          </w:p>
          <w:p w:rsidR="0047454F" w:rsidRPr="00F16B89" w:rsidRDefault="0047454F" w:rsidP="00535C07">
            <w:pPr>
              <w:numPr>
                <w:ilvl w:val="0"/>
                <w:numId w:val="29"/>
              </w:numPr>
              <w:tabs>
                <w:tab w:val="num" w:pos="2520"/>
              </w:tabs>
              <w:ind w:left="2520"/>
              <w:rPr>
                <w:rFonts w:ascii="Verdana" w:hAnsi="Verdana"/>
                <w:b/>
                <w:sz w:val="22"/>
              </w:rPr>
            </w:pPr>
            <w:r>
              <w:rPr>
                <w:rFonts w:ascii="Verdana" w:hAnsi="Verdana"/>
                <w:sz w:val="22"/>
              </w:rPr>
              <w:t xml:space="preserve">In Chicago, people were big fans of healthy food options. Thus, for snacks/breakfast, have protein or vegetable options and not just heavy carbs (e.g., muffins, etc). Protein bars were a big hit! </w:t>
            </w:r>
          </w:p>
          <w:p w:rsidR="00F16B89" w:rsidRPr="00864FB4" w:rsidRDefault="00F16B89" w:rsidP="00535C07">
            <w:pPr>
              <w:numPr>
                <w:ilvl w:val="0"/>
                <w:numId w:val="29"/>
              </w:numPr>
              <w:tabs>
                <w:tab w:val="num" w:pos="2520"/>
              </w:tabs>
              <w:ind w:left="2520"/>
              <w:rPr>
                <w:ins w:id="171" w:author="Jason Schiffman" w:date="2016-10-03T09:17:00Z"/>
                <w:rFonts w:ascii="Verdana" w:hAnsi="Verdana"/>
                <w:b/>
                <w:sz w:val="22"/>
                <w:rPrChange w:id="172" w:author="Jason Schiffman" w:date="2016-10-03T09:17:00Z">
                  <w:rPr>
                    <w:ins w:id="173" w:author="Jason Schiffman" w:date="2016-10-03T09:17:00Z"/>
                    <w:rFonts w:ascii="Verdana" w:hAnsi="Verdana"/>
                    <w:sz w:val="22"/>
                  </w:rPr>
                </w:rPrChange>
              </w:rPr>
            </w:pPr>
            <w:r>
              <w:rPr>
                <w:rFonts w:ascii="Verdana" w:hAnsi="Verdana"/>
                <w:sz w:val="22"/>
              </w:rPr>
              <w:t xml:space="preserve">We ordered food and beverage for 200 (with registration around 400) and had food leftover at most meals. </w:t>
            </w:r>
          </w:p>
          <w:p w:rsidR="00864FB4" w:rsidRPr="008344F7" w:rsidRDefault="00864FB4" w:rsidP="00535C07">
            <w:pPr>
              <w:numPr>
                <w:ilvl w:val="0"/>
                <w:numId w:val="29"/>
              </w:numPr>
              <w:tabs>
                <w:tab w:val="num" w:pos="2520"/>
              </w:tabs>
              <w:ind w:left="2520"/>
              <w:rPr>
                <w:ins w:id="174" w:author="Jason Schiffman" w:date="2016-10-03T09:18:00Z"/>
                <w:rFonts w:ascii="Verdana" w:hAnsi="Verdana"/>
                <w:b/>
                <w:sz w:val="22"/>
                <w:rPrChange w:id="175" w:author="Jason Schiffman" w:date="2016-10-03T09:18:00Z">
                  <w:rPr>
                    <w:ins w:id="176" w:author="Jason Schiffman" w:date="2016-10-03T09:18:00Z"/>
                    <w:rFonts w:ascii="Verdana" w:hAnsi="Verdana"/>
                    <w:sz w:val="22"/>
                    <w:szCs w:val="22"/>
                  </w:rPr>
                </w:rPrChange>
              </w:rPr>
            </w:pPr>
            <w:ins w:id="177" w:author="Jason Schiffman" w:date="2016-10-03T09:17:00Z">
              <w:r>
                <w:rPr>
                  <w:rFonts w:ascii="Verdana" w:hAnsi="Verdana"/>
                  <w:sz w:val="22"/>
                  <w:szCs w:val="22"/>
                </w:rPr>
                <w:t>In Baltimore (2016)</w:t>
              </w:r>
            </w:ins>
            <w:ins w:id="178" w:author="Jason Schiffman" w:date="2016-10-03T09:18:00Z">
              <w:r>
                <w:rPr>
                  <w:rFonts w:ascii="Verdana" w:hAnsi="Verdana"/>
                  <w:sz w:val="22"/>
                  <w:szCs w:val="22"/>
                </w:rPr>
                <w:t xml:space="preserve"> we ordered for 200, but the hotel was antsy about this because they knew more than 200 people were coming. We held our ground, and didn’t run out of food. Although we did at times run out of coffee, so it’s good to have the hotel willing to offer more last minute</w:t>
              </w:r>
              <w:r w:rsidR="008344F7">
                <w:rPr>
                  <w:rFonts w:ascii="Verdana" w:hAnsi="Verdana"/>
                  <w:sz w:val="22"/>
                  <w:szCs w:val="22"/>
                </w:rPr>
                <w:t>.</w:t>
              </w:r>
            </w:ins>
          </w:p>
          <w:p w:rsidR="008344F7" w:rsidRPr="00AC7902" w:rsidRDefault="008344F7" w:rsidP="00535C07">
            <w:pPr>
              <w:numPr>
                <w:ilvl w:val="0"/>
                <w:numId w:val="29"/>
              </w:numPr>
              <w:tabs>
                <w:tab w:val="num" w:pos="2520"/>
              </w:tabs>
              <w:ind w:left="2520"/>
              <w:rPr>
                <w:rFonts w:ascii="Verdana" w:hAnsi="Verdana"/>
                <w:b/>
                <w:sz w:val="22"/>
              </w:rPr>
            </w:pPr>
            <w:ins w:id="179" w:author="Jason Schiffman" w:date="2016-10-03T09:18:00Z">
              <w:r>
                <w:rPr>
                  <w:rFonts w:ascii="Verdana" w:hAnsi="Verdana"/>
                  <w:sz w:val="22"/>
                  <w:szCs w:val="22"/>
                </w:rPr>
                <w:t>In Baltimore (2016)</w:t>
              </w:r>
              <w:r>
                <w:rPr>
                  <w:rFonts w:ascii="Verdana" w:hAnsi="Verdana"/>
                  <w:sz w:val="22"/>
                  <w:szCs w:val="22"/>
                </w:rPr>
                <w:t xml:space="preserve"> to keep costs down, we did some things </w:t>
              </w:r>
            </w:ins>
            <w:ins w:id="180" w:author="Jason Schiffman" w:date="2016-10-03T09:19:00Z">
              <w:r>
                <w:rPr>
                  <w:rFonts w:ascii="Verdana" w:hAnsi="Verdana"/>
                  <w:sz w:val="22"/>
                  <w:szCs w:val="22"/>
                </w:rPr>
                <w:t>“on consumption” like chips and yogurt. We put out 50 or so and kept on eye on how many we had left in case we needed to add more, and we were refunded for what we didn’t use.</w:t>
              </w:r>
            </w:ins>
          </w:p>
          <w:p w:rsidR="00AC7902" w:rsidRPr="00AC7902" w:rsidRDefault="00AC7902" w:rsidP="00AC7902">
            <w:pPr>
              <w:numPr>
                <w:ilvl w:val="0"/>
                <w:numId w:val="29"/>
              </w:numPr>
              <w:rPr>
                <w:rFonts w:ascii="Verdana" w:hAnsi="Verdana"/>
                <w:b/>
                <w:sz w:val="22"/>
              </w:rPr>
            </w:pPr>
            <w:r w:rsidRPr="00AC7902">
              <w:rPr>
                <w:rFonts w:ascii="Verdana" w:hAnsi="Verdana"/>
                <w:sz w:val="22"/>
              </w:rPr>
              <w:t>You can always add F&amp;B at an a la carte price</w:t>
            </w:r>
            <w:r w:rsidR="00FC47B9">
              <w:rPr>
                <w:rFonts w:ascii="Verdana" w:hAnsi="Verdana"/>
                <w:sz w:val="22"/>
              </w:rPr>
              <w:t xml:space="preserve"> (sometimes they call this ‘on consumption’</w:t>
            </w:r>
            <w:r w:rsidR="0028254C">
              <w:rPr>
                <w:rFonts w:ascii="Verdana" w:hAnsi="Verdana"/>
                <w:sz w:val="22"/>
              </w:rPr>
              <w:t>, e.g., coffee, number of sodas, etc.</w:t>
            </w:r>
            <w:r w:rsidR="00FC47B9">
              <w:rPr>
                <w:rFonts w:ascii="Verdana" w:hAnsi="Verdana"/>
                <w:sz w:val="22"/>
              </w:rPr>
              <w:t>)</w:t>
            </w:r>
            <w:r w:rsidR="00535C07">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4. Thursday poster session</w:t>
            </w:r>
          </w:p>
          <w:p w:rsidR="00AC7902" w:rsidRDefault="00AC7902" w:rsidP="00AC7902">
            <w:pPr>
              <w:numPr>
                <w:ilvl w:val="0"/>
                <w:numId w:val="29"/>
              </w:numPr>
              <w:rPr>
                <w:ins w:id="181" w:author="Jason Schiffman" w:date="2016-10-03T09:20:00Z"/>
                <w:rFonts w:ascii="Verdana" w:hAnsi="Verdana"/>
                <w:sz w:val="22"/>
              </w:rPr>
            </w:pPr>
            <w:r w:rsidRPr="00AC7902">
              <w:rPr>
                <w:rFonts w:ascii="Verdana" w:hAnsi="Verdana"/>
                <w:sz w:val="22"/>
              </w:rPr>
              <w:t>Provide food for the poster session: “heavy d’oerves”; many people won’t have time for dinner before the session and having “just munchies” will mean that people will bail early to go eat.  Better to have enough to keep them at the poster session.</w:t>
            </w:r>
          </w:p>
          <w:p w:rsidR="008344F7" w:rsidRPr="00AC7902" w:rsidRDefault="008344F7" w:rsidP="00AC7902">
            <w:pPr>
              <w:numPr>
                <w:ilvl w:val="0"/>
                <w:numId w:val="29"/>
              </w:numPr>
              <w:rPr>
                <w:rFonts w:ascii="Verdana" w:hAnsi="Verdana"/>
                <w:sz w:val="22"/>
              </w:rPr>
            </w:pPr>
            <w:ins w:id="182" w:author="Jason Schiffman" w:date="2016-10-03T09:20:00Z">
              <w:r>
                <w:rPr>
                  <w:rFonts w:ascii="Verdana" w:hAnsi="Verdana"/>
                  <w:sz w:val="22"/>
                </w:rPr>
                <w:t>This has to be balanced, however, with your overall budget.</w:t>
              </w:r>
            </w:ins>
          </w:p>
          <w:p w:rsidR="00AC7902" w:rsidRPr="00AC7902" w:rsidRDefault="00AC7902" w:rsidP="00AC7902">
            <w:pPr>
              <w:numPr>
                <w:ilvl w:val="0"/>
                <w:numId w:val="29"/>
              </w:numPr>
              <w:rPr>
                <w:rFonts w:ascii="Verdana" w:hAnsi="Verdana"/>
                <w:sz w:val="22"/>
              </w:rPr>
            </w:pPr>
            <w:r w:rsidRPr="00AC7902">
              <w:rPr>
                <w:rFonts w:ascii="Verdana" w:hAnsi="Verdana"/>
                <w:sz w:val="22"/>
              </w:rPr>
              <w:t>Cash bar</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5. Continental breakfasts (Friday, Saturday, Sunday)</w:t>
            </w:r>
          </w:p>
          <w:p w:rsidR="0028254C" w:rsidRDefault="00AC7902" w:rsidP="0028254C">
            <w:pPr>
              <w:numPr>
                <w:ilvl w:val="0"/>
                <w:numId w:val="29"/>
              </w:numPr>
              <w:rPr>
                <w:rFonts w:ascii="Verdana" w:hAnsi="Verdana"/>
                <w:sz w:val="22"/>
              </w:rPr>
            </w:pPr>
            <w:r w:rsidRPr="00AC7902">
              <w:rPr>
                <w:rFonts w:ascii="Verdana" w:hAnsi="Verdana"/>
                <w:sz w:val="22"/>
              </w:rPr>
              <w:t>Add variety to daily menus</w:t>
            </w:r>
            <w:r w:rsidR="00535C07">
              <w:rPr>
                <w:rFonts w:ascii="Verdana" w:hAnsi="Verdana"/>
                <w:sz w:val="22"/>
              </w:rPr>
              <w:t xml:space="preserve">; fresh fruit </w:t>
            </w:r>
            <w:r w:rsidR="0028254C">
              <w:rPr>
                <w:rFonts w:ascii="Verdana" w:hAnsi="Verdana"/>
                <w:sz w:val="22"/>
              </w:rPr>
              <w:t xml:space="preserve">and eggs </w:t>
            </w:r>
            <w:r w:rsidR="00535C07">
              <w:rPr>
                <w:rFonts w:ascii="Verdana" w:hAnsi="Verdana"/>
                <w:sz w:val="22"/>
              </w:rPr>
              <w:t>is always good</w:t>
            </w:r>
            <w:r w:rsidR="0028254C">
              <w:rPr>
                <w:rFonts w:ascii="Verdana" w:hAnsi="Verdana"/>
                <w:sz w:val="22"/>
              </w:rPr>
              <w:t xml:space="preserve">. </w:t>
            </w:r>
          </w:p>
          <w:p w:rsidR="00AC7902" w:rsidRPr="00AC7902" w:rsidRDefault="0028254C" w:rsidP="0028254C">
            <w:pPr>
              <w:numPr>
                <w:ilvl w:val="0"/>
                <w:numId w:val="29"/>
              </w:numPr>
              <w:rPr>
                <w:rFonts w:ascii="Verdana" w:hAnsi="Verdana"/>
                <w:sz w:val="22"/>
              </w:rPr>
            </w:pPr>
            <w:r>
              <w:rPr>
                <w:rFonts w:ascii="Verdana" w:hAnsi="Verdana"/>
                <w:sz w:val="22"/>
              </w:rPr>
              <w:t>People consistently said</w:t>
            </w:r>
            <w:r w:rsidR="00535C07">
              <w:rPr>
                <w:rFonts w:ascii="Verdana" w:hAnsi="Verdana"/>
                <w:sz w:val="22"/>
              </w:rPr>
              <w:t xml:space="preserve"> </w:t>
            </w:r>
            <w:r>
              <w:rPr>
                <w:rFonts w:ascii="Verdana" w:hAnsi="Verdana"/>
                <w:sz w:val="22"/>
              </w:rPr>
              <w:t xml:space="preserve">in Chicago/Evanston that they really appreciated NOT having just muffins, and other heavy carbs as it allowed them to be more alert throughout the day (which is consistent with research – see </w:t>
            </w:r>
            <w:r w:rsidRPr="0028254C">
              <w:rPr>
                <w:rFonts w:ascii="Verdana" w:hAnsi="Verdana"/>
                <w:sz w:val="22"/>
              </w:rPr>
              <w:t>Holt, Delargy, Lawton, &amp; Blundell, 1999-Int J Food Sci Nutr</w:t>
            </w:r>
            <w:r>
              <w:rPr>
                <w:rFonts w:ascii="Verdana" w:hAnsi="Verdana"/>
                <w:sz w:val="22"/>
              </w:rPr>
              <w:t xml:space="preserve">). </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6. Morning and afternoon breaks</w:t>
            </w:r>
          </w:p>
          <w:p w:rsidR="00AC7902" w:rsidRPr="00AC7902" w:rsidRDefault="00AC7902" w:rsidP="00AC7902">
            <w:pPr>
              <w:numPr>
                <w:ilvl w:val="0"/>
                <w:numId w:val="29"/>
              </w:numPr>
              <w:rPr>
                <w:rFonts w:ascii="Verdana" w:hAnsi="Verdana"/>
                <w:sz w:val="22"/>
              </w:rPr>
            </w:pPr>
            <w:r w:rsidRPr="00AC7902">
              <w:rPr>
                <w:rFonts w:ascii="Verdana" w:hAnsi="Verdana"/>
                <w:sz w:val="22"/>
              </w:rPr>
              <w:t>Coffee (regular and decaf) and tea should be available</w:t>
            </w:r>
            <w:r w:rsidR="00535C07">
              <w:rPr>
                <w:rFonts w:ascii="Verdana" w:hAnsi="Verdana"/>
                <w:sz w:val="22"/>
              </w:rPr>
              <w:t xml:space="preserve"> (ideal</w:t>
            </w:r>
            <w:r w:rsidR="00D400DA">
              <w:rPr>
                <w:rFonts w:ascii="Verdana" w:hAnsi="Verdana"/>
                <w:sz w:val="22"/>
              </w:rPr>
              <w:t xml:space="preserve"> if all day)</w:t>
            </w:r>
          </w:p>
          <w:p w:rsidR="00AC7902" w:rsidRPr="00AC7902" w:rsidRDefault="00AC7902" w:rsidP="00AC7902">
            <w:pPr>
              <w:numPr>
                <w:ilvl w:val="0"/>
                <w:numId w:val="29"/>
              </w:numPr>
              <w:rPr>
                <w:rFonts w:ascii="Verdana" w:hAnsi="Verdana"/>
                <w:sz w:val="22"/>
              </w:rPr>
            </w:pPr>
            <w:r w:rsidRPr="00AC7902">
              <w:rPr>
                <w:rFonts w:ascii="Verdana" w:hAnsi="Verdana"/>
                <w:sz w:val="22"/>
              </w:rPr>
              <w:t xml:space="preserve">Soft drinks </w:t>
            </w:r>
            <w:r w:rsidR="00F155C8">
              <w:rPr>
                <w:rFonts w:ascii="Verdana" w:hAnsi="Verdana"/>
                <w:sz w:val="22"/>
              </w:rPr>
              <w:t xml:space="preserve">(or “pop” as they say in Chicago) </w:t>
            </w:r>
            <w:r w:rsidRPr="00AC7902">
              <w:rPr>
                <w:rFonts w:ascii="Verdana" w:hAnsi="Verdana"/>
                <w:sz w:val="22"/>
              </w:rPr>
              <w:t>are a nice touch in afternoon</w:t>
            </w:r>
          </w:p>
          <w:p w:rsidR="004E477C" w:rsidRDefault="00535C07" w:rsidP="00535C07">
            <w:pPr>
              <w:numPr>
                <w:ilvl w:val="0"/>
                <w:numId w:val="29"/>
              </w:numPr>
              <w:rPr>
                <w:rFonts w:ascii="Verdana" w:hAnsi="Verdana"/>
                <w:sz w:val="22"/>
              </w:rPr>
            </w:pPr>
            <w:r>
              <w:rPr>
                <w:rFonts w:ascii="Verdana" w:hAnsi="Verdana"/>
                <w:sz w:val="22"/>
              </w:rPr>
              <w:t>Include a</w:t>
            </w:r>
            <w:r w:rsidR="00AC7902" w:rsidRPr="00AC7902">
              <w:rPr>
                <w:rFonts w:ascii="Verdana" w:hAnsi="Verdana"/>
                <w:sz w:val="22"/>
              </w:rPr>
              <w:t xml:space="preserve">dditional food at breaks </w:t>
            </w:r>
          </w:p>
          <w:p w:rsidR="00AC7902" w:rsidRPr="00AC7902" w:rsidRDefault="004E477C" w:rsidP="00535C07">
            <w:pPr>
              <w:numPr>
                <w:ilvl w:val="0"/>
                <w:numId w:val="29"/>
              </w:numPr>
              <w:rPr>
                <w:rFonts w:ascii="Verdana" w:hAnsi="Verdana"/>
                <w:sz w:val="22"/>
              </w:rPr>
            </w:pPr>
            <w:r>
              <w:rPr>
                <w:rFonts w:ascii="Verdana" w:hAnsi="Verdana"/>
                <w:sz w:val="22"/>
              </w:rPr>
              <w:t>In Oakland, we received  a complaint about offering nuts (allergy concerns)</w:t>
            </w:r>
            <w:r w:rsidR="00B56D30">
              <w:rPr>
                <w:rFonts w:ascii="Verdana" w:hAnsi="Verdana"/>
                <w:sz w:val="22"/>
              </w:rPr>
              <w:br/>
            </w:r>
          </w:p>
          <w:p w:rsidR="00AC7902" w:rsidRPr="00AC7902" w:rsidRDefault="00AC7902" w:rsidP="00AC7902">
            <w:pPr>
              <w:rPr>
                <w:rFonts w:ascii="Verdana" w:hAnsi="Verdana"/>
                <w:sz w:val="22"/>
              </w:rPr>
            </w:pPr>
            <w:r w:rsidRPr="00AC7902">
              <w:rPr>
                <w:rFonts w:ascii="Verdana" w:hAnsi="Verdana"/>
                <w:b/>
                <w:sz w:val="22"/>
              </w:rPr>
              <w:t>7. The box lunch</w:t>
            </w:r>
            <w:r w:rsidRPr="00AC7902">
              <w:rPr>
                <w:rFonts w:ascii="Verdana" w:hAnsi="Verdana"/>
                <w:sz w:val="22"/>
              </w:rPr>
              <w:t xml:space="preserve"> - optional</w:t>
            </w:r>
          </w:p>
          <w:p w:rsidR="00AC7902" w:rsidRPr="00AC7902" w:rsidRDefault="00AC7902" w:rsidP="00AC7902">
            <w:pPr>
              <w:numPr>
                <w:ilvl w:val="0"/>
                <w:numId w:val="29"/>
              </w:numPr>
              <w:rPr>
                <w:rFonts w:ascii="Verdana" w:hAnsi="Verdana"/>
                <w:sz w:val="22"/>
              </w:rPr>
            </w:pPr>
            <w:r w:rsidRPr="00AC7902">
              <w:rPr>
                <w:rFonts w:ascii="Verdana" w:hAnsi="Verdana"/>
                <w:sz w:val="22"/>
              </w:rPr>
              <w:t>Depends on program – is there a lunch time event?</w:t>
            </w:r>
          </w:p>
          <w:p w:rsidR="00AC7902" w:rsidRPr="00AC7902" w:rsidRDefault="00AC7902" w:rsidP="00AC7902">
            <w:pPr>
              <w:numPr>
                <w:ilvl w:val="0"/>
                <w:numId w:val="29"/>
              </w:numPr>
              <w:rPr>
                <w:rFonts w:ascii="Verdana" w:hAnsi="Verdana"/>
                <w:sz w:val="22"/>
              </w:rPr>
            </w:pPr>
            <w:r w:rsidRPr="00AC7902">
              <w:rPr>
                <w:rFonts w:ascii="Verdana" w:hAnsi="Verdana"/>
                <w:sz w:val="22"/>
              </w:rPr>
              <w:t>It needs to be worked into budget (can be expensive) and may need to be sponsored outside of registration</w:t>
            </w:r>
          </w:p>
          <w:p w:rsidR="00AC7902" w:rsidRPr="00AC7902" w:rsidRDefault="00AC7902" w:rsidP="00AC7902">
            <w:pPr>
              <w:numPr>
                <w:ilvl w:val="0"/>
                <w:numId w:val="29"/>
              </w:numPr>
              <w:rPr>
                <w:rFonts w:ascii="Verdana" w:hAnsi="Verdana"/>
                <w:sz w:val="22"/>
              </w:rPr>
            </w:pPr>
            <w:r w:rsidRPr="00AC7902">
              <w:rPr>
                <w:rFonts w:ascii="Verdana" w:hAnsi="Verdana"/>
                <w:sz w:val="22"/>
              </w:rPr>
              <w:t>Let people know if there are a lot available or only a few</w:t>
            </w:r>
          </w:p>
          <w:p w:rsidR="00AC7902" w:rsidRPr="00AC7902" w:rsidRDefault="00AC7902" w:rsidP="00AC7902">
            <w:pPr>
              <w:numPr>
                <w:ilvl w:val="0"/>
                <w:numId w:val="34"/>
              </w:numPr>
              <w:ind w:left="2520" w:hanging="360"/>
              <w:rPr>
                <w:rFonts w:ascii="Verdana" w:hAnsi="Verdana"/>
                <w:sz w:val="22"/>
              </w:rPr>
            </w:pPr>
            <w:r w:rsidRPr="00AC7902">
              <w:rPr>
                <w:rFonts w:ascii="Verdana" w:hAnsi="Verdana"/>
                <w:sz w:val="22"/>
              </w:rPr>
              <w:t>San Diego: We made the mistake of saying there were only a few available and then ordering for 90% of the attendees.  We assumed people would grab-and-go, but this is not the case. There were 50 left over!</w:t>
            </w:r>
          </w:p>
          <w:p w:rsidR="00DE33B1" w:rsidRDefault="00AC7902" w:rsidP="00AC7902">
            <w:pPr>
              <w:numPr>
                <w:ilvl w:val="0"/>
                <w:numId w:val="29"/>
              </w:numPr>
              <w:rPr>
                <w:rFonts w:ascii="Verdana" w:hAnsi="Verdana"/>
                <w:sz w:val="22"/>
              </w:rPr>
            </w:pPr>
            <w:r w:rsidRPr="00AC7902">
              <w:rPr>
                <w:rFonts w:ascii="Verdana" w:hAnsi="Verdana"/>
                <w:sz w:val="22"/>
              </w:rPr>
              <w:t xml:space="preserve">Iowa: We asked people to sign up for the lunch </w:t>
            </w:r>
            <w:r w:rsidR="00535C07">
              <w:rPr>
                <w:rFonts w:ascii="Verdana" w:hAnsi="Verdana"/>
                <w:sz w:val="22"/>
              </w:rPr>
              <w:t xml:space="preserve">at </w:t>
            </w:r>
            <w:r w:rsidRPr="00AC7902">
              <w:rPr>
                <w:rFonts w:ascii="Verdana" w:hAnsi="Verdana"/>
                <w:sz w:val="22"/>
              </w:rPr>
              <w:t>registration.  There was no extra charge, but that way we know how many to order and people felt some obligation either to stay for the lunch or not depending on what they had signed up for.  We added a few extra so people could change their mind and attend, and we had only a handful left over.</w:t>
            </w:r>
          </w:p>
          <w:p w:rsidR="00AC7902" w:rsidRPr="00AC7902" w:rsidRDefault="00DE33B1" w:rsidP="00AC7902">
            <w:pPr>
              <w:numPr>
                <w:ilvl w:val="0"/>
                <w:numId w:val="29"/>
              </w:numPr>
              <w:rPr>
                <w:rFonts w:ascii="Verdana" w:hAnsi="Verdana"/>
                <w:sz w:val="22"/>
              </w:rPr>
            </w:pPr>
            <w:r>
              <w:rPr>
                <w:rFonts w:ascii="Verdana" w:hAnsi="Verdana"/>
                <w:sz w:val="22"/>
              </w:rPr>
              <w:t xml:space="preserve">In AA used sign up genius for lunch and it worked well.  </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8. Student Social</w:t>
            </w:r>
          </w:p>
          <w:p w:rsidR="00AC7902" w:rsidRDefault="00AC7902" w:rsidP="00AC7902">
            <w:pPr>
              <w:numPr>
                <w:ilvl w:val="0"/>
                <w:numId w:val="29"/>
              </w:numPr>
              <w:rPr>
                <w:rFonts w:ascii="Verdana" w:hAnsi="Verdana"/>
                <w:sz w:val="22"/>
              </w:rPr>
            </w:pPr>
            <w:r w:rsidRPr="00AC7902">
              <w:rPr>
                <w:rFonts w:ascii="Verdana" w:hAnsi="Verdana"/>
                <w:sz w:val="22"/>
              </w:rPr>
              <w:t xml:space="preserve">Expect anywhere from </w:t>
            </w:r>
            <w:r w:rsidR="00535C07">
              <w:rPr>
                <w:rFonts w:ascii="Verdana" w:hAnsi="Verdana"/>
                <w:sz w:val="22"/>
              </w:rPr>
              <w:t>50</w:t>
            </w:r>
            <w:r w:rsidRPr="00AC7902">
              <w:rPr>
                <w:rFonts w:ascii="Verdana" w:hAnsi="Verdana"/>
                <w:sz w:val="22"/>
              </w:rPr>
              <w:t xml:space="preserve"> to </w:t>
            </w:r>
            <w:r w:rsidR="00535C07">
              <w:rPr>
                <w:rFonts w:ascii="Verdana" w:hAnsi="Verdana"/>
                <w:sz w:val="22"/>
              </w:rPr>
              <w:t>100</w:t>
            </w:r>
            <w:r w:rsidR="00FA0400">
              <w:rPr>
                <w:rFonts w:ascii="Verdana" w:hAnsi="Verdana"/>
                <w:sz w:val="22"/>
              </w:rPr>
              <w:t xml:space="preserve"> (Chicago had WAY more than this)</w:t>
            </w:r>
          </w:p>
          <w:p w:rsidR="001235FE" w:rsidRPr="00AC7902" w:rsidRDefault="00535C07" w:rsidP="00AC7902">
            <w:pPr>
              <w:numPr>
                <w:ilvl w:val="0"/>
                <w:numId w:val="29"/>
              </w:numPr>
              <w:rPr>
                <w:rFonts w:ascii="Verdana" w:hAnsi="Verdana"/>
                <w:sz w:val="22"/>
              </w:rPr>
            </w:pPr>
            <w:r>
              <w:rPr>
                <w:rFonts w:ascii="Verdana" w:hAnsi="Verdana"/>
                <w:sz w:val="22"/>
              </w:rPr>
              <w:t xml:space="preserve">Starting with </w:t>
            </w:r>
            <w:r w:rsidR="001235FE">
              <w:rPr>
                <w:rFonts w:ascii="Verdana" w:hAnsi="Verdana"/>
                <w:sz w:val="22"/>
              </w:rPr>
              <w:t>Ann Arbor</w:t>
            </w:r>
            <w:r>
              <w:rPr>
                <w:rFonts w:ascii="Verdana" w:hAnsi="Verdana"/>
                <w:sz w:val="22"/>
              </w:rPr>
              <w:t xml:space="preserve"> and continuing in Oakland, </w:t>
            </w:r>
            <w:r w:rsidR="001235FE">
              <w:rPr>
                <w:rFonts w:ascii="Verdana" w:hAnsi="Verdana"/>
                <w:sz w:val="22"/>
              </w:rPr>
              <w:t>went to a brewing co</w:t>
            </w:r>
            <w:r w:rsidR="00D400DA">
              <w:rPr>
                <w:rFonts w:ascii="Verdana" w:hAnsi="Verdana"/>
                <w:sz w:val="22"/>
              </w:rPr>
              <w:t xml:space="preserve"> out of hotel</w:t>
            </w:r>
            <w:r w:rsidR="001235FE">
              <w:rPr>
                <w:rFonts w:ascii="Verdana" w:hAnsi="Verdana"/>
                <w:sz w:val="22"/>
              </w:rPr>
              <w:t xml:space="preserve">.  Much cheaper and students </w:t>
            </w:r>
            <w:r>
              <w:rPr>
                <w:rFonts w:ascii="Verdana" w:hAnsi="Verdana"/>
                <w:sz w:val="22"/>
              </w:rPr>
              <w:t>enjoyed it</w:t>
            </w:r>
            <w:r w:rsidR="001235FE">
              <w:rPr>
                <w:rFonts w:ascii="Verdana" w:hAnsi="Verdana"/>
                <w:sz w:val="22"/>
              </w:rPr>
              <w:t xml:space="preserve">.  </w:t>
            </w:r>
            <w:r>
              <w:rPr>
                <w:rFonts w:ascii="Verdana" w:hAnsi="Verdana"/>
                <w:sz w:val="22"/>
              </w:rPr>
              <w:t>Develop ice breaker</w:t>
            </w:r>
            <w:r w:rsidR="001235FE">
              <w:rPr>
                <w:rFonts w:ascii="Verdana" w:hAnsi="Verdana"/>
                <w:sz w:val="22"/>
              </w:rPr>
              <w:t xml:space="preserve"> game</w:t>
            </w:r>
            <w:r>
              <w:rPr>
                <w:rFonts w:ascii="Verdana" w:hAnsi="Verdana"/>
                <w:sz w:val="22"/>
              </w:rPr>
              <w:t>s for</w:t>
            </w:r>
            <w:r w:rsidR="001235FE">
              <w:rPr>
                <w:rFonts w:ascii="Verdana" w:hAnsi="Verdana"/>
                <w:sz w:val="22"/>
              </w:rPr>
              <w:t xml:space="preserve"> prize</w:t>
            </w:r>
            <w:r>
              <w:rPr>
                <w:rFonts w:ascii="Verdana" w:hAnsi="Verdana"/>
                <w:sz w:val="22"/>
              </w:rPr>
              <w:t>s and additional free drink tickets—works</w:t>
            </w:r>
            <w:r w:rsidR="00D400DA">
              <w:rPr>
                <w:rFonts w:ascii="Verdana" w:hAnsi="Verdana"/>
                <w:sz w:val="22"/>
              </w:rPr>
              <w:t xml:space="preserve"> well</w:t>
            </w:r>
            <w:r w:rsidR="001235FE">
              <w:rPr>
                <w:rFonts w:ascii="Verdana" w:hAnsi="Verdana"/>
                <w:sz w:val="22"/>
              </w:rPr>
              <w:t xml:space="preserve">.  </w:t>
            </w:r>
            <w:r w:rsidR="00D400DA">
              <w:rPr>
                <w:rFonts w:ascii="Verdana" w:hAnsi="Verdana"/>
                <w:sz w:val="22"/>
              </w:rPr>
              <w:t>Lots of students</w:t>
            </w:r>
            <w:r>
              <w:rPr>
                <w:rFonts w:ascii="Verdana" w:hAnsi="Verdana"/>
                <w:sz w:val="22"/>
              </w:rPr>
              <w:t xml:space="preserve"> went (&gt; 80) and stayed so long. </w:t>
            </w:r>
          </w:p>
          <w:p w:rsidR="00AC7902" w:rsidRPr="00AC7902" w:rsidRDefault="00AC7902" w:rsidP="00AC7902">
            <w:pPr>
              <w:numPr>
                <w:ilvl w:val="0"/>
                <w:numId w:val="29"/>
              </w:numPr>
              <w:rPr>
                <w:rFonts w:ascii="Verdana" w:hAnsi="Verdana"/>
                <w:sz w:val="22"/>
              </w:rPr>
            </w:pPr>
            <w:r w:rsidRPr="00AC7902">
              <w:rPr>
                <w:rFonts w:ascii="Verdana" w:hAnsi="Verdana"/>
                <w:sz w:val="22"/>
              </w:rPr>
              <w:t>Schedule to overlap with business meeting so students have something to do during the meeting</w:t>
            </w:r>
          </w:p>
          <w:p w:rsidR="00AC7902" w:rsidRPr="00AC7902" w:rsidRDefault="00AC7902" w:rsidP="00AC7902">
            <w:pPr>
              <w:numPr>
                <w:ilvl w:val="0"/>
                <w:numId w:val="29"/>
              </w:numPr>
              <w:rPr>
                <w:rFonts w:ascii="Verdana" w:hAnsi="Verdana"/>
                <w:sz w:val="22"/>
              </w:rPr>
            </w:pPr>
            <w:r w:rsidRPr="00AC7902">
              <w:rPr>
                <w:rFonts w:ascii="Verdana" w:hAnsi="Verdana"/>
                <w:sz w:val="22"/>
              </w:rPr>
              <w:t xml:space="preserve">Open bar – arrange for drink tickets to be </w:t>
            </w:r>
            <w:r w:rsidR="00535C07">
              <w:rPr>
                <w:rFonts w:ascii="Verdana" w:hAnsi="Verdana"/>
                <w:sz w:val="22"/>
              </w:rPr>
              <w:t>given with student registration (in name tags)</w:t>
            </w:r>
          </w:p>
          <w:p w:rsidR="001235FE" w:rsidRDefault="001235FE" w:rsidP="00AC7902">
            <w:pPr>
              <w:numPr>
                <w:ilvl w:val="1"/>
                <w:numId w:val="29"/>
              </w:numPr>
              <w:rPr>
                <w:rFonts w:ascii="Verdana" w:hAnsi="Verdana"/>
                <w:sz w:val="22"/>
              </w:rPr>
            </w:pPr>
            <w:r>
              <w:rPr>
                <w:rFonts w:ascii="Verdana" w:hAnsi="Verdana"/>
                <w:sz w:val="22"/>
              </w:rPr>
              <w:t>Ann Arbor</w:t>
            </w:r>
            <w:r w:rsidR="00535C07">
              <w:rPr>
                <w:rFonts w:ascii="Verdana" w:hAnsi="Verdana"/>
                <w:sz w:val="22"/>
              </w:rPr>
              <w:t xml:space="preserve"> and Oakland</w:t>
            </w:r>
            <w:r>
              <w:rPr>
                <w:rFonts w:ascii="Verdana" w:hAnsi="Verdana"/>
                <w:sz w:val="22"/>
              </w:rPr>
              <w:t>—we provided 1 ticket</w:t>
            </w:r>
            <w:r w:rsidR="00D400DA">
              <w:rPr>
                <w:rFonts w:ascii="Verdana" w:hAnsi="Verdana"/>
                <w:sz w:val="22"/>
              </w:rPr>
              <w:t xml:space="preserve"> before and surprised those that went with a second one.  Be sure to only provide choices that are &lt;$7.00.  The wines ended up being $10/glass!</w:t>
            </w:r>
          </w:p>
          <w:p w:rsidR="0067344F" w:rsidRPr="00AC7902" w:rsidRDefault="0067344F" w:rsidP="00AC7902">
            <w:pPr>
              <w:numPr>
                <w:ilvl w:val="1"/>
                <w:numId w:val="29"/>
              </w:numPr>
              <w:rPr>
                <w:rFonts w:ascii="Verdana" w:hAnsi="Verdana"/>
                <w:sz w:val="22"/>
              </w:rPr>
            </w:pPr>
            <w:r>
              <w:rPr>
                <w:rFonts w:ascii="Verdana" w:hAnsi="Verdana"/>
                <w:sz w:val="22"/>
              </w:rPr>
              <w:t>Note that if we were to provide drinks at our conference venue, this could have insurance repercussions.  You would have to work with the secretary on this as it could void insurance.</w:t>
            </w:r>
          </w:p>
          <w:p w:rsidR="00AC7902" w:rsidRPr="00AC7902" w:rsidRDefault="00AC7902" w:rsidP="00AC7902">
            <w:pPr>
              <w:numPr>
                <w:ilvl w:val="0"/>
                <w:numId w:val="29"/>
              </w:numPr>
              <w:rPr>
                <w:rFonts w:ascii="Verdana" w:hAnsi="Verdana"/>
                <w:sz w:val="22"/>
              </w:rPr>
            </w:pPr>
            <w:r w:rsidRPr="00AC7902">
              <w:rPr>
                <w:rFonts w:ascii="Verdana" w:hAnsi="Verdana"/>
                <w:sz w:val="22"/>
              </w:rPr>
              <w:t>Provide light food</w:t>
            </w:r>
          </w:p>
          <w:p w:rsidR="00D400DA" w:rsidRDefault="00AC7902" w:rsidP="00535C07">
            <w:pPr>
              <w:numPr>
                <w:ilvl w:val="0"/>
                <w:numId w:val="29"/>
              </w:numPr>
              <w:tabs>
                <w:tab w:val="num" w:pos="2520"/>
              </w:tabs>
              <w:ind w:left="2520"/>
              <w:rPr>
                <w:rFonts w:ascii="Verdana" w:hAnsi="Verdana"/>
                <w:sz w:val="22"/>
              </w:rPr>
            </w:pPr>
            <w:r w:rsidRPr="00AC7902">
              <w:rPr>
                <w:rFonts w:ascii="Verdana" w:hAnsi="Verdana"/>
                <w:sz w:val="22"/>
              </w:rPr>
              <w:t>Consider tray passing more expensive hors d’oerves – may be less expensive than ordering a standard cheese or vegetable tray, and it looks fancier</w:t>
            </w:r>
          </w:p>
          <w:p w:rsidR="00AC7902" w:rsidRPr="00AC7902" w:rsidRDefault="00D400DA" w:rsidP="00AC7902">
            <w:pPr>
              <w:numPr>
                <w:ilvl w:val="0"/>
                <w:numId w:val="29"/>
              </w:numPr>
              <w:tabs>
                <w:tab w:val="num" w:pos="2520"/>
              </w:tabs>
              <w:ind w:left="2520"/>
              <w:rPr>
                <w:rFonts w:ascii="Verdana" w:hAnsi="Verdana"/>
                <w:sz w:val="22"/>
              </w:rPr>
            </w:pPr>
            <w:r>
              <w:rPr>
                <w:rFonts w:ascii="Verdana" w:hAnsi="Verdana"/>
                <w:sz w:val="22"/>
              </w:rPr>
              <w:t>AA:  We ordered too much food but since it was at the pub, the whole thing (food and drinks ~ $1800)</w:t>
            </w:r>
            <w:r w:rsidR="00535C07">
              <w:rPr>
                <w:rFonts w:ascii="Verdana" w:hAnsi="Verdana"/>
                <w:sz w:val="22"/>
              </w:rPr>
              <w:t>; Was even less in Oakland with plenty of food</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 xml:space="preserve">9. </w:t>
            </w:r>
            <w:r w:rsidR="00535C07">
              <w:rPr>
                <w:rFonts w:ascii="Verdana" w:hAnsi="Verdana"/>
                <w:b/>
                <w:sz w:val="22"/>
              </w:rPr>
              <w:t>Reception/</w:t>
            </w:r>
            <w:r w:rsidRPr="00AC7902">
              <w:rPr>
                <w:rFonts w:ascii="Verdana" w:hAnsi="Verdana"/>
                <w:b/>
                <w:sz w:val="22"/>
              </w:rPr>
              <w:t>Cocktail hour</w:t>
            </w:r>
          </w:p>
          <w:p w:rsidR="00AC7902" w:rsidRDefault="00535C07" w:rsidP="00AC7902">
            <w:pPr>
              <w:numPr>
                <w:ilvl w:val="0"/>
                <w:numId w:val="38"/>
              </w:numPr>
              <w:tabs>
                <w:tab w:val="clear" w:pos="360"/>
                <w:tab w:val="num" w:pos="1440"/>
              </w:tabs>
              <w:ind w:left="1440"/>
              <w:rPr>
                <w:rFonts w:ascii="Verdana" w:hAnsi="Verdana"/>
                <w:sz w:val="22"/>
              </w:rPr>
            </w:pPr>
            <w:r>
              <w:rPr>
                <w:rFonts w:ascii="Verdana" w:hAnsi="Verdana"/>
                <w:sz w:val="22"/>
              </w:rPr>
              <w:t>If no banquet, e</w:t>
            </w:r>
            <w:r w:rsidR="00AC7902" w:rsidRPr="00AC7902">
              <w:rPr>
                <w:rFonts w:ascii="Verdana" w:hAnsi="Verdana"/>
                <w:sz w:val="22"/>
              </w:rPr>
              <w:t xml:space="preserve">xpect approximately </w:t>
            </w:r>
            <w:del w:id="183" w:author="Jason Schiffman" w:date="2016-10-04T08:00:00Z">
              <w:r w:rsidR="00AC7902" w:rsidRPr="00AC7902" w:rsidDel="00E7631A">
                <w:rPr>
                  <w:rFonts w:ascii="Verdana" w:hAnsi="Verdana"/>
                  <w:sz w:val="22"/>
                </w:rPr>
                <w:delText>1</w:delText>
              </w:r>
              <w:r w:rsidDel="00E7631A">
                <w:rPr>
                  <w:rFonts w:ascii="Verdana" w:hAnsi="Verdana"/>
                  <w:sz w:val="22"/>
                </w:rPr>
                <w:delText>75 -</w:delText>
              </w:r>
            </w:del>
            <w:ins w:id="184" w:author="Jason Schiffman" w:date="2016-10-04T08:00:00Z">
              <w:r w:rsidR="00E7631A">
                <w:rPr>
                  <w:rFonts w:ascii="Verdana" w:hAnsi="Verdana"/>
                  <w:sz w:val="22"/>
                </w:rPr>
                <w:t>–</w:t>
              </w:r>
            </w:ins>
            <w:del w:id="185" w:author="Jason Schiffman" w:date="2016-10-04T08:00:00Z">
              <w:r w:rsidDel="00E7631A">
                <w:rPr>
                  <w:rFonts w:ascii="Verdana" w:hAnsi="Verdana"/>
                  <w:sz w:val="22"/>
                </w:rPr>
                <w:delText xml:space="preserve"> 200</w:delText>
              </w:r>
            </w:del>
            <w:ins w:id="186" w:author="Jason Schiffman" w:date="2016-10-04T08:00:00Z">
              <w:r w:rsidR="00E7631A">
                <w:rPr>
                  <w:rFonts w:ascii="Verdana" w:hAnsi="Verdana"/>
                  <w:sz w:val="22"/>
                </w:rPr>
                <w:t>225-275</w:t>
              </w:r>
            </w:ins>
            <w:r w:rsidR="00AC7902" w:rsidRPr="00AC7902">
              <w:rPr>
                <w:rFonts w:ascii="Verdana" w:hAnsi="Verdana"/>
                <w:sz w:val="22"/>
              </w:rPr>
              <w:t xml:space="preserve"> </w:t>
            </w:r>
            <w:r>
              <w:rPr>
                <w:rFonts w:ascii="Verdana" w:hAnsi="Verdana"/>
                <w:sz w:val="22"/>
              </w:rPr>
              <w:t>(order for 150-175)</w:t>
            </w:r>
          </w:p>
          <w:p w:rsidR="00F16B89" w:rsidRPr="00AC7902" w:rsidDel="008344F7" w:rsidRDefault="00F16B89" w:rsidP="00AC7902">
            <w:pPr>
              <w:numPr>
                <w:ilvl w:val="0"/>
                <w:numId w:val="38"/>
              </w:numPr>
              <w:tabs>
                <w:tab w:val="clear" w:pos="360"/>
                <w:tab w:val="num" w:pos="1440"/>
              </w:tabs>
              <w:ind w:left="1440"/>
              <w:rPr>
                <w:del w:id="187" w:author="Jason Schiffman" w:date="2016-10-03T09:22:00Z"/>
                <w:rFonts w:ascii="Verdana" w:hAnsi="Verdana"/>
                <w:sz w:val="22"/>
              </w:rPr>
            </w:pPr>
          </w:p>
          <w:p w:rsidR="00AC7902" w:rsidRDefault="00535C07" w:rsidP="00AC7902">
            <w:pPr>
              <w:numPr>
                <w:ilvl w:val="0"/>
                <w:numId w:val="38"/>
              </w:numPr>
              <w:tabs>
                <w:tab w:val="clear" w:pos="360"/>
                <w:tab w:val="num" w:pos="1440"/>
              </w:tabs>
              <w:ind w:left="1440"/>
              <w:rPr>
                <w:rFonts w:ascii="Verdana" w:hAnsi="Verdana"/>
                <w:sz w:val="22"/>
              </w:rPr>
            </w:pPr>
            <w:r>
              <w:rPr>
                <w:rFonts w:ascii="Verdana" w:hAnsi="Verdana"/>
                <w:sz w:val="22"/>
              </w:rPr>
              <w:t xml:space="preserve">Have </w:t>
            </w:r>
            <w:r w:rsidR="00AC7902" w:rsidRPr="00AC7902">
              <w:rPr>
                <w:rFonts w:ascii="Verdana" w:hAnsi="Verdana"/>
                <w:sz w:val="22"/>
              </w:rPr>
              <w:t>hot hors d’oeuvres; don’t overdo the food</w:t>
            </w:r>
            <w:r>
              <w:rPr>
                <w:rFonts w:ascii="Verdana" w:hAnsi="Verdana"/>
                <w:sz w:val="22"/>
              </w:rPr>
              <w:t xml:space="preserve"> (folks will go out to dinner)</w:t>
            </w:r>
            <w:r w:rsidR="00AC7902" w:rsidRPr="00AC7902">
              <w:rPr>
                <w:rFonts w:ascii="Verdana" w:hAnsi="Verdana"/>
                <w:sz w:val="22"/>
              </w:rPr>
              <w:t xml:space="preserve"> </w:t>
            </w:r>
          </w:p>
          <w:p w:rsidR="00FA0400" w:rsidRDefault="00535C07" w:rsidP="00535C07">
            <w:pPr>
              <w:numPr>
                <w:ilvl w:val="0"/>
                <w:numId w:val="38"/>
              </w:numPr>
              <w:tabs>
                <w:tab w:val="clear" w:pos="360"/>
                <w:tab w:val="num" w:pos="1440"/>
              </w:tabs>
              <w:ind w:left="1440"/>
              <w:rPr>
                <w:rFonts w:ascii="Verdana" w:hAnsi="Verdana"/>
                <w:sz w:val="22"/>
              </w:rPr>
            </w:pPr>
            <w:r>
              <w:rPr>
                <w:rFonts w:ascii="Verdana" w:hAnsi="Verdana"/>
                <w:sz w:val="22"/>
              </w:rPr>
              <w:t>AA:  Added a special pianist—seemed like people enjoyed.</w:t>
            </w:r>
          </w:p>
          <w:p w:rsidR="00E7631A" w:rsidRDefault="00FA0400" w:rsidP="00535C07">
            <w:pPr>
              <w:numPr>
                <w:ilvl w:val="0"/>
                <w:numId w:val="38"/>
              </w:numPr>
              <w:tabs>
                <w:tab w:val="clear" w:pos="360"/>
                <w:tab w:val="num" w:pos="1440"/>
              </w:tabs>
              <w:ind w:left="1440"/>
              <w:rPr>
                <w:ins w:id="188" w:author="Jason Schiffman" w:date="2016-10-04T08:00:00Z"/>
                <w:rFonts w:ascii="Verdana" w:hAnsi="Verdana"/>
                <w:sz w:val="22"/>
              </w:rPr>
            </w:pPr>
            <w:r>
              <w:rPr>
                <w:rFonts w:ascii="Verdana" w:hAnsi="Verdana"/>
                <w:sz w:val="22"/>
              </w:rPr>
              <w:t>Chicago had a Spotify playlist that we played through a sound system.</w:t>
            </w:r>
          </w:p>
          <w:p w:rsidR="00E7631A" w:rsidRDefault="00E7631A" w:rsidP="00535C07">
            <w:pPr>
              <w:numPr>
                <w:ilvl w:val="0"/>
                <w:numId w:val="38"/>
              </w:numPr>
              <w:tabs>
                <w:tab w:val="clear" w:pos="360"/>
                <w:tab w:val="num" w:pos="1440"/>
              </w:tabs>
              <w:ind w:left="1440"/>
              <w:rPr>
                <w:ins w:id="189" w:author="Jason Schiffman" w:date="2016-10-04T08:00:00Z"/>
                <w:rFonts w:ascii="Verdana" w:hAnsi="Verdana"/>
                <w:sz w:val="22"/>
              </w:rPr>
            </w:pPr>
            <w:ins w:id="190" w:author="Jason Schiffman" w:date="2016-10-04T08:00:00Z">
              <w:r>
                <w:rPr>
                  <w:rFonts w:ascii="Verdana" w:hAnsi="Verdana"/>
                  <w:sz w:val="22"/>
                </w:rPr>
                <w:t>Have all A/V contracted and set up so speeches can be delivered.</w:t>
              </w:r>
            </w:ins>
          </w:p>
          <w:p w:rsidR="00AC7902" w:rsidRPr="00535C07" w:rsidRDefault="00E7631A" w:rsidP="00535C07">
            <w:pPr>
              <w:numPr>
                <w:ilvl w:val="0"/>
                <w:numId w:val="38"/>
              </w:numPr>
              <w:tabs>
                <w:tab w:val="clear" w:pos="360"/>
                <w:tab w:val="num" w:pos="1440"/>
              </w:tabs>
              <w:ind w:left="1440"/>
              <w:rPr>
                <w:rFonts w:ascii="Verdana" w:hAnsi="Verdana"/>
                <w:sz w:val="22"/>
              </w:rPr>
            </w:pPr>
            <w:ins w:id="191" w:author="Jason Schiffman" w:date="2016-10-04T08:01:00Z">
              <w:r>
                <w:rPr>
                  <w:rFonts w:ascii="Verdana" w:hAnsi="Verdana"/>
                  <w:sz w:val="22"/>
                </w:rPr>
                <w:t>Make sure space is conducive to honoring awardees.</w:t>
              </w:r>
            </w:ins>
            <w:r w:rsidR="00B56D30" w:rsidRPr="00535C07">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10. Banquet</w:t>
            </w:r>
            <w:r w:rsidR="00535C07">
              <w:rPr>
                <w:rFonts w:ascii="Verdana" w:hAnsi="Verdana"/>
                <w:b/>
                <w:sz w:val="22"/>
              </w:rPr>
              <w:t xml:space="preserve"> (</w:t>
            </w:r>
            <w:r w:rsidR="00F16B89">
              <w:rPr>
                <w:rFonts w:ascii="Verdana" w:hAnsi="Verdana"/>
                <w:b/>
                <w:sz w:val="22"/>
              </w:rPr>
              <w:t>As of 2014; the banquet has been suspended/discontinued</w:t>
            </w:r>
            <w:r w:rsidR="00535C07">
              <w:rPr>
                <w:rFonts w:ascii="Verdana" w:hAnsi="Verdana"/>
                <w:b/>
                <w:sz w:val="22"/>
              </w:rPr>
              <w:t>)</w:t>
            </w:r>
          </w:p>
          <w:p w:rsidR="00AC7902" w:rsidRPr="00AC7902" w:rsidRDefault="00AC7902" w:rsidP="00AC7902">
            <w:pPr>
              <w:numPr>
                <w:ilvl w:val="0"/>
                <w:numId w:val="29"/>
              </w:numPr>
              <w:rPr>
                <w:rFonts w:ascii="Verdana" w:hAnsi="Verdana"/>
                <w:sz w:val="22"/>
              </w:rPr>
            </w:pPr>
            <w:r w:rsidRPr="00AC7902">
              <w:rPr>
                <w:rFonts w:ascii="Verdana" w:hAnsi="Verdana"/>
                <w:sz w:val="22"/>
              </w:rPr>
              <w:t>Should be scheduled Saturday (Friday is Jewish Sabbath)</w:t>
            </w:r>
          </w:p>
          <w:p w:rsidR="00AC7902" w:rsidRPr="00AC7902" w:rsidRDefault="00AC7902" w:rsidP="00AC7902">
            <w:pPr>
              <w:numPr>
                <w:ilvl w:val="0"/>
                <w:numId w:val="29"/>
              </w:numPr>
              <w:rPr>
                <w:rFonts w:ascii="Verdana" w:hAnsi="Verdana"/>
                <w:sz w:val="22"/>
              </w:rPr>
            </w:pPr>
            <w:r w:rsidRPr="00AC7902">
              <w:rPr>
                <w:rFonts w:ascii="Verdana" w:hAnsi="Verdana"/>
                <w:sz w:val="22"/>
              </w:rPr>
              <w:t>Work out menu at least 6-8 months in advance</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You can schedule a tasting with the hotel</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If you locked in prices or F&amp;B in the year you signed the contract, get a new menu – some items may no longer be available</w:t>
            </w:r>
          </w:p>
          <w:p w:rsidR="00AC7902" w:rsidRPr="00AC7902" w:rsidRDefault="00AC7902" w:rsidP="00AC7902">
            <w:pPr>
              <w:numPr>
                <w:ilvl w:val="0"/>
                <w:numId w:val="29"/>
              </w:numPr>
              <w:rPr>
                <w:rFonts w:ascii="Verdana" w:hAnsi="Verdana"/>
                <w:sz w:val="22"/>
              </w:rPr>
            </w:pPr>
            <w:r w:rsidRPr="00AC7902">
              <w:rPr>
                <w:rFonts w:ascii="Verdana" w:hAnsi="Verdana"/>
                <w:sz w:val="22"/>
              </w:rPr>
              <w:t>Cost needs to be covered by ticket (i.e., the banquet needs to pay for itself)</w:t>
            </w:r>
          </w:p>
          <w:p w:rsidR="00B07148" w:rsidRDefault="00B07148" w:rsidP="00AC7902">
            <w:pPr>
              <w:numPr>
                <w:ilvl w:val="0"/>
                <w:numId w:val="39"/>
              </w:numPr>
              <w:rPr>
                <w:rFonts w:ascii="Verdana" w:hAnsi="Verdana"/>
                <w:sz w:val="22"/>
              </w:rPr>
            </w:pPr>
            <w:r>
              <w:rPr>
                <w:rFonts w:ascii="Verdana" w:hAnsi="Verdana"/>
                <w:sz w:val="22"/>
              </w:rPr>
              <w:t xml:space="preserve">Boston: The cost of the banquet was about $100 per person and we were afraid (with good reason) that people would not pay that price, especially when there was good available for cheaper right around the hotel. In this case, we charged $75 for members and $60 for students and covered the cost from other areas of the conference budget.  </w:t>
            </w:r>
          </w:p>
          <w:p w:rsidR="00B07148" w:rsidRDefault="0048220F" w:rsidP="00AC7902">
            <w:pPr>
              <w:numPr>
                <w:ilvl w:val="0"/>
                <w:numId w:val="39"/>
              </w:numPr>
              <w:rPr>
                <w:rFonts w:ascii="Verdana" w:hAnsi="Verdana"/>
                <w:sz w:val="22"/>
              </w:rPr>
            </w:pPr>
            <w:r>
              <w:rPr>
                <w:rFonts w:ascii="Verdana" w:hAnsi="Verdana"/>
                <w:sz w:val="22"/>
              </w:rPr>
              <w:t>T</w:t>
            </w:r>
            <w:r w:rsidR="00B07148">
              <w:rPr>
                <w:rFonts w:ascii="Verdana" w:hAnsi="Verdana"/>
                <w:sz w:val="22"/>
              </w:rPr>
              <w:t xml:space="preserve">he hotel needs the final number before the beginning of the conference (at least this was the case in Boston). However, many </w:t>
            </w:r>
            <w:r w:rsidR="002A3F5F">
              <w:rPr>
                <w:rFonts w:ascii="Verdana" w:hAnsi="Verdana"/>
                <w:sz w:val="22"/>
              </w:rPr>
              <w:t>people like to wait to decide until they register (and see who else is going). It’s a good idea to start advertising the banquet early on so that you have a final number before the conference.</w:t>
            </w:r>
          </w:p>
          <w:p w:rsidR="00033E94" w:rsidRDefault="00033E94" w:rsidP="00AC7902">
            <w:pPr>
              <w:numPr>
                <w:ilvl w:val="0"/>
                <w:numId w:val="39"/>
              </w:numPr>
              <w:rPr>
                <w:rFonts w:ascii="Verdana" w:hAnsi="Verdana"/>
                <w:sz w:val="22"/>
              </w:rPr>
            </w:pPr>
            <w:r>
              <w:rPr>
                <w:rFonts w:ascii="Verdana" w:hAnsi="Verdana"/>
                <w:sz w:val="22"/>
              </w:rPr>
              <w:t>In AA our budget</w:t>
            </w:r>
            <w:r w:rsidR="00E14C83">
              <w:rPr>
                <w:rFonts w:ascii="Verdana" w:hAnsi="Verdana"/>
                <w:sz w:val="22"/>
              </w:rPr>
              <w:t xml:space="preserve">, we were over by $770.   </w:t>
            </w:r>
            <w:r w:rsidR="00D400DA">
              <w:rPr>
                <w:rFonts w:ascii="Verdana" w:hAnsi="Verdana"/>
                <w:sz w:val="22"/>
              </w:rPr>
              <w:t>We charged $35 for students and $55 for full members. The meals cost $29-35/person.  However, appetizers were very expensive but great.</w:t>
            </w:r>
          </w:p>
          <w:p w:rsidR="00E14C83" w:rsidRDefault="00E14C83" w:rsidP="00AC7902">
            <w:pPr>
              <w:numPr>
                <w:ilvl w:val="0"/>
                <w:numId w:val="39"/>
              </w:numPr>
              <w:rPr>
                <w:rFonts w:ascii="Verdana" w:hAnsi="Verdana"/>
                <w:sz w:val="22"/>
              </w:rPr>
            </w:pPr>
            <w:r>
              <w:rPr>
                <w:rFonts w:ascii="Verdana" w:hAnsi="Verdana"/>
                <w:sz w:val="22"/>
              </w:rPr>
              <w:t xml:space="preserve">In AA, we did not let them register for Banquet at the conference since we needed </w:t>
            </w:r>
            <w:r w:rsidR="00D400DA">
              <w:rPr>
                <w:rFonts w:ascii="Verdana" w:hAnsi="Verdana"/>
                <w:sz w:val="22"/>
              </w:rPr>
              <w:t>a final count the week before. I recommend this but letting people know in advance.</w:t>
            </w:r>
          </w:p>
          <w:p w:rsidR="00D400DA" w:rsidRPr="00AC7902" w:rsidRDefault="00D400DA" w:rsidP="00AC7902">
            <w:pPr>
              <w:numPr>
                <w:ilvl w:val="0"/>
                <w:numId w:val="39"/>
              </w:numPr>
              <w:rPr>
                <w:rFonts w:ascii="Verdana" w:hAnsi="Verdana"/>
                <w:sz w:val="22"/>
              </w:rPr>
            </w:pPr>
            <w:r>
              <w:rPr>
                <w:rFonts w:ascii="Verdana" w:hAnsi="Verdana"/>
                <w:sz w:val="22"/>
              </w:rPr>
              <w:t xml:space="preserve">Something to consider:  Go to a restaurant in walking distance instead of the hotel for banquet. Might be cheaper and food will probably be better.  </w:t>
            </w:r>
          </w:p>
          <w:p w:rsidR="00AC7902" w:rsidRPr="00AC7902" w:rsidRDefault="00AC7902" w:rsidP="00AC7902">
            <w:pPr>
              <w:numPr>
                <w:ilvl w:val="0"/>
                <w:numId w:val="29"/>
              </w:numPr>
              <w:rPr>
                <w:rFonts w:ascii="Verdana" w:hAnsi="Verdana"/>
                <w:sz w:val="22"/>
              </w:rPr>
            </w:pPr>
            <w:r w:rsidRPr="00AC7902">
              <w:rPr>
                <w:rFonts w:ascii="Verdana" w:hAnsi="Verdana"/>
                <w:sz w:val="22"/>
              </w:rPr>
              <w:t>Cost of ticket and complete menu (with choices) should be available at time registration forms go out to the membership</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Should include meal choices including vegetarian</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Leave place on registration form for people to write in special needs such as kosher</w:t>
            </w:r>
          </w:p>
          <w:p w:rsidR="00AC7902" w:rsidRPr="00AC7902" w:rsidRDefault="00AC7902" w:rsidP="00AC7902">
            <w:pPr>
              <w:numPr>
                <w:ilvl w:val="0"/>
                <w:numId w:val="29"/>
              </w:numPr>
              <w:rPr>
                <w:rFonts w:ascii="Verdana" w:hAnsi="Verdana"/>
                <w:sz w:val="22"/>
              </w:rPr>
            </w:pPr>
            <w:r w:rsidRPr="00AC7902">
              <w:rPr>
                <w:rFonts w:ascii="Verdana" w:hAnsi="Verdana"/>
                <w:sz w:val="22"/>
              </w:rPr>
              <w:t>Keep cash bar open during banquet (</w:t>
            </w:r>
            <w:r w:rsidR="00535C07">
              <w:rPr>
                <w:rFonts w:ascii="Verdana" w:hAnsi="Verdana"/>
                <w:sz w:val="22"/>
              </w:rPr>
              <w:t>AND</w:t>
            </w:r>
            <w:r w:rsidRPr="00AC7902">
              <w:rPr>
                <w:rFonts w:ascii="Verdana" w:hAnsi="Verdana"/>
                <w:sz w:val="22"/>
              </w:rPr>
              <w:t xml:space="preserve"> supply wine at tables as part of banquet ticket)</w:t>
            </w:r>
          </w:p>
          <w:p w:rsidR="00AC7902" w:rsidRPr="00AC7902" w:rsidRDefault="00AC7902" w:rsidP="0096299B">
            <w:pPr>
              <w:numPr>
                <w:ilvl w:val="0"/>
                <w:numId w:val="29"/>
              </w:numPr>
              <w:tabs>
                <w:tab w:val="num" w:pos="2520"/>
              </w:tabs>
              <w:ind w:left="2520"/>
              <w:rPr>
                <w:rFonts w:ascii="Verdana" w:hAnsi="Verdana"/>
                <w:sz w:val="22"/>
              </w:rPr>
            </w:pPr>
            <w:r w:rsidRPr="00AC7902">
              <w:rPr>
                <w:rFonts w:ascii="Verdana" w:hAnsi="Verdana"/>
                <w:sz w:val="22"/>
              </w:rPr>
              <w:t>You can bring wine in and pay a corkage fee</w:t>
            </w:r>
            <w:r w:rsidR="0096299B">
              <w:rPr>
                <w:rFonts w:ascii="Verdana" w:hAnsi="Verdana"/>
                <w:sz w:val="22"/>
              </w:rPr>
              <w:t xml:space="preserve"> but likely more than hotel house wine </w:t>
            </w:r>
          </w:p>
          <w:p w:rsidR="00AC7902" w:rsidRPr="00AC7902" w:rsidRDefault="00AC7902" w:rsidP="00AC7902">
            <w:pPr>
              <w:numPr>
                <w:ilvl w:val="1"/>
                <w:numId w:val="37"/>
              </w:numPr>
              <w:rPr>
                <w:rFonts w:ascii="Verdana" w:hAnsi="Verdana"/>
                <w:sz w:val="22"/>
              </w:rPr>
            </w:pPr>
            <w:r w:rsidRPr="00AC7902">
              <w:rPr>
                <w:rFonts w:ascii="Verdana" w:hAnsi="Verdana"/>
                <w:sz w:val="22"/>
              </w:rPr>
              <w:t>Minneapolis – Radisson wanted an $18 corkage fee.</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If do provide wine through hotel, tell hotel how many bottles maximum are included in deal</w:t>
            </w:r>
          </w:p>
          <w:p w:rsidR="00DE33B1" w:rsidRDefault="00DE33B1" w:rsidP="00AC7902">
            <w:pPr>
              <w:numPr>
                <w:ilvl w:val="1"/>
                <w:numId w:val="36"/>
              </w:numPr>
              <w:rPr>
                <w:rFonts w:ascii="Verdana" w:hAnsi="Verdana"/>
                <w:sz w:val="22"/>
              </w:rPr>
            </w:pPr>
            <w:r>
              <w:rPr>
                <w:rFonts w:ascii="Verdana" w:hAnsi="Verdana"/>
                <w:sz w:val="22"/>
              </w:rPr>
              <w:t>After reading this, renegotiated wine in AA and got them to do cheaper wine ($21 compared with $36/bottle)</w:t>
            </w:r>
          </w:p>
          <w:p w:rsidR="0096299B" w:rsidRPr="00AC7902" w:rsidRDefault="0096299B" w:rsidP="00AC7902">
            <w:pPr>
              <w:numPr>
                <w:ilvl w:val="1"/>
                <w:numId w:val="36"/>
              </w:numPr>
              <w:rPr>
                <w:rFonts w:ascii="Verdana" w:hAnsi="Verdana"/>
                <w:sz w:val="22"/>
              </w:rPr>
            </w:pPr>
            <w:r>
              <w:rPr>
                <w:rFonts w:ascii="Verdana" w:hAnsi="Verdana"/>
                <w:sz w:val="22"/>
              </w:rPr>
              <w:t>In Oakland, was $18/bottle</w:t>
            </w:r>
            <w:r w:rsidR="0048220F">
              <w:rPr>
                <w:rFonts w:ascii="Verdana" w:hAnsi="Verdana"/>
                <w:sz w:val="22"/>
              </w:rPr>
              <w:t xml:space="preserve"> for the house wine.  It was cheaper to provide one bottle of red and one of white per table than to provide drink coupons</w:t>
            </w:r>
          </w:p>
          <w:p w:rsidR="00AC7902" w:rsidRPr="00AC7902" w:rsidRDefault="0096299B" w:rsidP="0096299B">
            <w:pPr>
              <w:numPr>
                <w:ilvl w:val="0"/>
                <w:numId w:val="29"/>
              </w:numPr>
              <w:rPr>
                <w:rFonts w:ascii="Verdana" w:hAnsi="Verdana"/>
                <w:sz w:val="22"/>
              </w:rPr>
            </w:pPr>
            <w:r>
              <w:rPr>
                <w:rFonts w:ascii="Verdana" w:hAnsi="Verdana"/>
                <w:sz w:val="22"/>
              </w:rPr>
              <w:t xml:space="preserve">If there is to be a banquet, coordinate with </w:t>
            </w:r>
            <w:r w:rsidR="00AC7902" w:rsidRPr="00AC7902">
              <w:rPr>
                <w:rFonts w:ascii="Verdana" w:hAnsi="Verdana"/>
                <w:sz w:val="22"/>
              </w:rPr>
              <w:t xml:space="preserve">Program </w:t>
            </w:r>
            <w:r>
              <w:rPr>
                <w:rFonts w:ascii="Verdana" w:hAnsi="Verdana"/>
                <w:sz w:val="22"/>
              </w:rPr>
              <w:t xml:space="preserve">Chair what programming should occur during banquet (e.g, Zubin, Mentor Award, Early Career Award speak; announce Smadar-Levin winner. </w:t>
            </w:r>
            <w:r w:rsidR="00AC7902" w:rsidRPr="00AC7902">
              <w:rPr>
                <w:rFonts w:ascii="Verdana" w:hAnsi="Verdana"/>
                <w:sz w:val="22"/>
              </w:rPr>
              <w:t xml:space="preserve"> </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Is A-V needed? Ask program chair</w:t>
            </w:r>
          </w:p>
          <w:p w:rsidR="00AC7902" w:rsidRPr="00AC7902" w:rsidRDefault="00AC7902" w:rsidP="0096299B">
            <w:pPr>
              <w:numPr>
                <w:ilvl w:val="0"/>
                <w:numId w:val="29"/>
              </w:numPr>
              <w:tabs>
                <w:tab w:val="num" w:pos="2520"/>
              </w:tabs>
              <w:ind w:left="2520"/>
              <w:rPr>
                <w:rFonts w:ascii="Verdana" w:hAnsi="Verdana"/>
                <w:sz w:val="22"/>
              </w:rPr>
            </w:pPr>
            <w:r w:rsidRPr="00AC7902">
              <w:rPr>
                <w:rFonts w:ascii="Verdana" w:hAnsi="Verdana"/>
                <w:sz w:val="22"/>
              </w:rPr>
              <w:t>May want to consider a riser and a podium if require AV for speeches, etc.</w:t>
            </w:r>
          </w:p>
          <w:p w:rsidR="00AC7902" w:rsidRPr="00AC7902" w:rsidRDefault="0096299B" w:rsidP="0096299B">
            <w:pPr>
              <w:numPr>
                <w:ilvl w:val="0"/>
                <w:numId w:val="29"/>
              </w:numPr>
              <w:rPr>
                <w:rFonts w:ascii="Verdana" w:hAnsi="Verdana"/>
                <w:sz w:val="22"/>
              </w:rPr>
            </w:pPr>
            <w:r>
              <w:rPr>
                <w:rFonts w:ascii="Verdana" w:hAnsi="Verdana"/>
                <w:sz w:val="22"/>
              </w:rPr>
              <w:t>have tickets for Smadar-Levin</w:t>
            </w:r>
            <w:r w:rsidR="00AC7902" w:rsidRPr="00AC7902">
              <w:rPr>
                <w:rFonts w:ascii="Verdana" w:hAnsi="Verdana"/>
                <w:sz w:val="22"/>
              </w:rPr>
              <w:t xml:space="preserve"> runners-up and/or winner</w:t>
            </w:r>
            <w:r w:rsidR="00D726D8">
              <w:rPr>
                <w:rFonts w:ascii="Verdana" w:hAnsi="Verdana"/>
                <w:sz w:val="22"/>
              </w:rPr>
              <w:t xml:space="preserve"> (3 tickets total)</w:t>
            </w:r>
          </w:p>
          <w:p w:rsidR="00D726D8" w:rsidRPr="00AC7902" w:rsidRDefault="00AC7902" w:rsidP="0096299B">
            <w:pPr>
              <w:numPr>
                <w:ilvl w:val="0"/>
                <w:numId w:val="29"/>
              </w:numPr>
              <w:tabs>
                <w:tab w:val="num" w:pos="2520"/>
              </w:tabs>
              <w:ind w:left="2520"/>
              <w:rPr>
                <w:rFonts w:ascii="Verdana" w:hAnsi="Verdana"/>
                <w:b/>
                <w:sz w:val="22"/>
              </w:rPr>
            </w:pPr>
            <w:r w:rsidRPr="00AC7902">
              <w:rPr>
                <w:rFonts w:ascii="Verdana" w:hAnsi="Verdana"/>
                <w:b/>
                <w:sz w:val="22"/>
              </w:rPr>
              <w:t>The S-L committee chair prepares the certificate for the winners – be sure that s/he knows that</w:t>
            </w:r>
            <w:r w:rsidRPr="00AC7902">
              <w:rPr>
                <w:rFonts w:ascii="Verdana" w:hAnsi="Verdana"/>
                <w:sz w:val="22"/>
              </w:rPr>
              <w:t>.  At both San Diego and Iowa, we prepared the certificates with a blank space for the name for the presentation at the banquet, and then had the winners’ names calligraphied on the certificate afterwards.  For a plaque, they have to be engraved after the meeting.</w:t>
            </w:r>
            <w:r w:rsidR="00D726D8">
              <w:rPr>
                <w:rFonts w:ascii="Verdana" w:hAnsi="Verdana"/>
                <w:b/>
                <w:sz w:val="22"/>
              </w:rPr>
              <w:t xml:space="preserve"> </w:t>
            </w:r>
          </w:p>
          <w:p w:rsidR="00AC7902" w:rsidRPr="00AC7902" w:rsidRDefault="0096299B" w:rsidP="00AC7902">
            <w:pPr>
              <w:numPr>
                <w:ilvl w:val="0"/>
                <w:numId w:val="29"/>
              </w:numPr>
              <w:rPr>
                <w:rFonts w:ascii="Verdana" w:hAnsi="Verdana"/>
                <w:sz w:val="22"/>
              </w:rPr>
            </w:pPr>
            <w:r>
              <w:rPr>
                <w:rFonts w:ascii="Verdana" w:hAnsi="Verdana"/>
                <w:sz w:val="22"/>
              </w:rPr>
              <w:t>BANQUET HISTORY</w:t>
            </w:r>
          </w:p>
          <w:p w:rsidR="00AC7902" w:rsidRDefault="0096299B" w:rsidP="00AC7902">
            <w:pPr>
              <w:numPr>
                <w:ilvl w:val="0"/>
                <w:numId w:val="29"/>
              </w:numPr>
              <w:tabs>
                <w:tab w:val="num" w:pos="2520"/>
              </w:tabs>
              <w:ind w:left="2520"/>
              <w:rPr>
                <w:rFonts w:ascii="Verdana" w:hAnsi="Verdana"/>
                <w:sz w:val="22"/>
              </w:rPr>
            </w:pPr>
            <w:r w:rsidRPr="00AC7902">
              <w:rPr>
                <w:rFonts w:ascii="Verdana" w:hAnsi="Verdana"/>
                <w:sz w:val="22"/>
              </w:rPr>
              <w:t>In 2003 there was discussion of ‘revamping’ the banquet to make it more enjoyable &amp; more affordable:</w:t>
            </w:r>
            <w:r>
              <w:rPr>
                <w:rFonts w:ascii="Verdana" w:hAnsi="Verdana"/>
                <w:sz w:val="22"/>
              </w:rPr>
              <w:t xml:space="preserve"> </w:t>
            </w:r>
            <w:r w:rsidR="00AC7902" w:rsidRPr="00AC7902">
              <w:rPr>
                <w:rFonts w:ascii="Verdana" w:hAnsi="Verdana"/>
                <w:sz w:val="22"/>
              </w:rPr>
              <w:t>Could the cost be included in the registration fee so that everyone attends, including students?</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Could the meal be followed by entertainment such as music and dancing?</w:t>
            </w:r>
          </w:p>
          <w:p w:rsidR="00AC7902" w:rsidRPr="00AC7902" w:rsidRDefault="00AC7902" w:rsidP="00AC7902">
            <w:pPr>
              <w:numPr>
                <w:ilvl w:val="0"/>
                <w:numId w:val="29"/>
              </w:numPr>
              <w:tabs>
                <w:tab w:val="num" w:pos="3600"/>
              </w:tabs>
              <w:ind w:left="3600"/>
              <w:rPr>
                <w:rFonts w:ascii="Verdana" w:hAnsi="Verdana"/>
                <w:sz w:val="22"/>
              </w:rPr>
            </w:pPr>
            <w:r w:rsidRPr="00AC7902">
              <w:rPr>
                <w:rFonts w:ascii="Verdana" w:hAnsi="Verdana"/>
                <w:sz w:val="22"/>
              </w:rPr>
              <w:t>This would give members and students chance to have fun together</w:t>
            </w:r>
            <w:r w:rsidR="0096299B">
              <w:rPr>
                <w:rFonts w:ascii="Verdana" w:hAnsi="Verdana"/>
                <w:sz w:val="22"/>
              </w:rPr>
              <w:t xml:space="preserve"> but only if enough people attend</w:t>
            </w:r>
          </w:p>
          <w:p w:rsidR="00AC7902" w:rsidRPr="00AC7902" w:rsidRDefault="00AC7902" w:rsidP="00AC7902">
            <w:pPr>
              <w:numPr>
                <w:ilvl w:val="0"/>
                <w:numId w:val="29"/>
              </w:numPr>
              <w:tabs>
                <w:tab w:val="num" w:pos="2520"/>
              </w:tabs>
              <w:ind w:left="2520"/>
              <w:rPr>
                <w:rFonts w:ascii="Verdana" w:hAnsi="Verdana"/>
                <w:sz w:val="22"/>
              </w:rPr>
            </w:pPr>
            <w:r w:rsidRPr="00AC7902">
              <w:rPr>
                <w:rFonts w:ascii="Verdana" w:hAnsi="Verdana"/>
                <w:sz w:val="22"/>
              </w:rPr>
              <w:t>There was some mention of moving the banquet to a lunchtime buffet to keep cost down</w:t>
            </w:r>
          </w:p>
          <w:p w:rsidR="00AC7902" w:rsidRPr="00AC7902" w:rsidRDefault="00AC7902" w:rsidP="00AC7902">
            <w:pPr>
              <w:numPr>
                <w:ilvl w:val="0"/>
                <w:numId w:val="29"/>
              </w:numPr>
              <w:tabs>
                <w:tab w:val="num" w:pos="3600"/>
              </w:tabs>
              <w:ind w:left="3600"/>
              <w:rPr>
                <w:rFonts w:ascii="Verdana" w:hAnsi="Verdana"/>
                <w:sz w:val="22"/>
              </w:rPr>
            </w:pPr>
            <w:r w:rsidRPr="00AC7902">
              <w:rPr>
                <w:rFonts w:ascii="Verdana" w:hAnsi="Verdana"/>
                <w:sz w:val="22"/>
              </w:rPr>
              <w:t>Down side is that it packs a long day – people need time to go out and walk around at lunch time before returning to meetings</w:t>
            </w:r>
          </w:p>
          <w:p w:rsidR="0096299B" w:rsidRPr="0096299B" w:rsidRDefault="00AC7902" w:rsidP="00AC7902">
            <w:pPr>
              <w:numPr>
                <w:ilvl w:val="0"/>
                <w:numId w:val="29"/>
              </w:numPr>
              <w:tabs>
                <w:tab w:val="num" w:pos="3600"/>
              </w:tabs>
              <w:ind w:left="3600"/>
              <w:rPr>
                <w:sz w:val="22"/>
              </w:rPr>
            </w:pPr>
            <w:r w:rsidRPr="00AC7902">
              <w:rPr>
                <w:rFonts w:ascii="Verdana" w:hAnsi="Verdana"/>
                <w:sz w:val="22"/>
              </w:rPr>
              <w:t>The momentum for partying together is lost if done at lunch</w:t>
            </w:r>
          </w:p>
          <w:p w:rsidR="0096299B" w:rsidRDefault="0096299B" w:rsidP="0096299B">
            <w:pPr>
              <w:numPr>
                <w:ilvl w:val="0"/>
                <w:numId w:val="29"/>
              </w:numPr>
              <w:tabs>
                <w:tab w:val="num" w:pos="2520"/>
              </w:tabs>
              <w:ind w:left="2520"/>
              <w:rPr>
                <w:rFonts w:ascii="Verdana" w:hAnsi="Verdana"/>
                <w:sz w:val="22"/>
              </w:rPr>
            </w:pPr>
            <w:r>
              <w:rPr>
                <w:rFonts w:ascii="Verdana" w:hAnsi="Verdana"/>
                <w:sz w:val="22"/>
              </w:rPr>
              <w:t>In Evanston in 2014, reception instead of banquet to honor award winners</w:t>
            </w:r>
            <w:r w:rsidR="00FA0400">
              <w:rPr>
                <w:rFonts w:ascii="Verdana" w:hAnsi="Verdana"/>
                <w:sz w:val="22"/>
              </w:rPr>
              <w:t>. This was MUCH cheaper than a banquet and was well-received.</w:t>
            </w:r>
          </w:p>
          <w:p w:rsidR="00F16B89" w:rsidRDefault="00F16B89" w:rsidP="0096299B">
            <w:pPr>
              <w:numPr>
                <w:ilvl w:val="0"/>
                <w:numId w:val="29"/>
              </w:numPr>
              <w:tabs>
                <w:tab w:val="num" w:pos="2520"/>
              </w:tabs>
              <w:ind w:left="2520"/>
              <w:rPr>
                <w:rFonts w:ascii="Verdana" w:hAnsi="Verdana"/>
                <w:sz w:val="22"/>
              </w:rPr>
            </w:pPr>
            <w:r>
              <w:rPr>
                <w:rFonts w:ascii="Verdana" w:hAnsi="Verdana"/>
                <w:sz w:val="22"/>
              </w:rPr>
              <w:t xml:space="preserve">Same in New Orleans 2015, reception with cash bar and appetizers. </w:t>
            </w:r>
          </w:p>
          <w:p w:rsidR="00F16B89" w:rsidRPr="0096299B" w:rsidRDefault="00F16B89" w:rsidP="00F16B89">
            <w:pPr>
              <w:tabs>
                <w:tab w:val="num" w:pos="2520"/>
              </w:tabs>
              <w:ind w:left="2520"/>
              <w:rPr>
                <w:rFonts w:ascii="Verdana" w:hAnsi="Verdana"/>
                <w:sz w:val="22"/>
              </w:rPr>
            </w:pPr>
          </w:p>
          <w:p w:rsidR="00AC7902" w:rsidRPr="00AC7902" w:rsidRDefault="00AC7902" w:rsidP="00AC7902">
            <w:pPr>
              <w:rPr>
                <w:rFonts w:ascii="Verdana" w:hAnsi="Verdana"/>
                <w:b/>
                <w:sz w:val="22"/>
              </w:rPr>
            </w:pPr>
            <w:r w:rsidRPr="00AC7902">
              <w:rPr>
                <w:rFonts w:ascii="Verdana" w:hAnsi="Verdana"/>
                <w:b/>
                <w:sz w:val="22"/>
              </w:rPr>
              <w:t>10. Board Meetings</w:t>
            </w:r>
          </w:p>
          <w:p w:rsidR="00AC7902" w:rsidRPr="00AC7902" w:rsidRDefault="00AC7902" w:rsidP="00AC7902">
            <w:pPr>
              <w:numPr>
                <w:ilvl w:val="0"/>
                <w:numId w:val="35"/>
              </w:numPr>
              <w:tabs>
                <w:tab w:val="clear" w:pos="360"/>
                <w:tab w:val="num" w:pos="1440"/>
              </w:tabs>
              <w:ind w:left="1440"/>
              <w:rPr>
                <w:b/>
                <w:sz w:val="22"/>
              </w:rPr>
            </w:pPr>
            <w:r w:rsidRPr="00AC7902">
              <w:rPr>
                <w:rFonts w:ascii="Verdana" w:hAnsi="Verdana"/>
                <w:sz w:val="22"/>
              </w:rPr>
              <w:t>Thursday: order coffee, snacks</w:t>
            </w:r>
            <w:r w:rsidR="0096299B">
              <w:rPr>
                <w:rFonts w:ascii="Verdana" w:hAnsi="Verdana"/>
                <w:sz w:val="22"/>
              </w:rPr>
              <w:t xml:space="preserve"> </w:t>
            </w:r>
            <w:r w:rsidR="0048220F">
              <w:rPr>
                <w:rFonts w:ascii="Verdana" w:hAnsi="Verdana"/>
                <w:sz w:val="22"/>
              </w:rPr>
              <w:t>(we provided sandwiches the last 2 years)</w:t>
            </w:r>
          </w:p>
          <w:p w:rsidR="00AC7902" w:rsidRPr="00F16B89" w:rsidRDefault="00AC7902" w:rsidP="0096299B">
            <w:pPr>
              <w:numPr>
                <w:ilvl w:val="0"/>
                <w:numId w:val="35"/>
              </w:numPr>
              <w:tabs>
                <w:tab w:val="clear" w:pos="360"/>
                <w:tab w:val="num" w:pos="1440"/>
              </w:tabs>
              <w:ind w:left="1440"/>
              <w:rPr>
                <w:b/>
                <w:sz w:val="22"/>
              </w:rPr>
            </w:pPr>
            <w:r w:rsidRPr="00AC7902">
              <w:rPr>
                <w:rFonts w:ascii="Verdana" w:hAnsi="Verdana"/>
                <w:sz w:val="22"/>
              </w:rPr>
              <w:t xml:space="preserve">Sunday morning: order breakfast (for about </w:t>
            </w:r>
            <w:r w:rsidR="0096299B">
              <w:rPr>
                <w:rFonts w:ascii="Verdana" w:hAnsi="Verdana"/>
                <w:sz w:val="22"/>
              </w:rPr>
              <w:t>15</w:t>
            </w:r>
            <w:r w:rsidRPr="00AC7902">
              <w:rPr>
                <w:rFonts w:ascii="Verdana" w:hAnsi="Verdana"/>
                <w:sz w:val="22"/>
              </w:rPr>
              <w:t xml:space="preserve"> people)</w:t>
            </w:r>
            <w:r w:rsidR="00D726D8">
              <w:rPr>
                <w:rFonts w:ascii="Verdana" w:hAnsi="Verdana"/>
                <w:sz w:val="22"/>
              </w:rPr>
              <w:t xml:space="preserve">. </w:t>
            </w:r>
          </w:p>
          <w:p w:rsidR="00F16B89" w:rsidRPr="00AC7902" w:rsidRDefault="00F16B89" w:rsidP="00F16B89">
            <w:pPr>
              <w:numPr>
                <w:ilvl w:val="0"/>
                <w:numId w:val="35"/>
              </w:numPr>
              <w:tabs>
                <w:tab w:val="clear" w:pos="360"/>
                <w:tab w:val="num" w:pos="1440"/>
              </w:tabs>
              <w:ind w:left="1440"/>
              <w:rPr>
                <w:b/>
                <w:sz w:val="22"/>
              </w:rPr>
            </w:pPr>
            <w:r>
              <w:rPr>
                <w:rFonts w:ascii="Verdana" w:hAnsi="Verdana"/>
                <w:sz w:val="22"/>
              </w:rPr>
              <w:t xml:space="preserve">In 2015, there was recommendation of serving meals during the executive meetings. </w:t>
            </w:r>
          </w:p>
        </w:tc>
      </w:tr>
      <w:tr w:rsidR="00AC7902" w:rsidRPr="001A2ACF" w:rsidTr="00B56D30">
        <w:trPr>
          <w:gridAfter w:val="1"/>
          <w:wAfter w:w="720" w:type="dxa"/>
        </w:trPr>
        <w:tc>
          <w:tcPr>
            <w:tcW w:w="10296" w:type="dxa"/>
            <w:gridSpan w:val="2"/>
            <w:vAlign w:val="center"/>
          </w:tcPr>
          <w:p w:rsidR="00AC7902" w:rsidRPr="00AC7902" w:rsidRDefault="00AC7902" w:rsidP="00AC7902">
            <w:pPr>
              <w:rPr>
                <w:sz w:val="22"/>
              </w:rPr>
            </w:pPr>
          </w:p>
          <w:p w:rsidR="00AC7902" w:rsidRPr="00AC7902" w:rsidRDefault="00AC7902" w:rsidP="00AC7902">
            <w:pPr>
              <w:rPr>
                <w:sz w:val="22"/>
              </w:rPr>
            </w:pPr>
          </w:p>
          <w:p w:rsidR="00AC7902" w:rsidRPr="00AC7902" w:rsidRDefault="00AC7902" w:rsidP="00AC7902">
            <w:pPr>
              <w:rPr>
                <w:sz w:val="22"/>
              </w:rPr>
            </w:pPr>
          </w:p>
        </w:tc>
      </w:tr>
      <w:tr w:rsidR="00AC7902" w:rsidRPr="001A2ACF" w:rsidTr="00B56D30">
        <w:trPr>
          <w:gridAfter w:val="1"/>
          <w:wAfter w:w="720" w:type="dxa"/>
          <w:trHeight w:val="720"/>
        </w:trPr>
        <w:tc>
          <w:tcPr>
            <w:tcW w:w="10296" w:type="dxa"/>
            <w:gridSpan w:val="2"/>
            <w:shd w:val="clear" w:color="auto" w:fill="000000"/>
            <w:vAlign w:val="center"/>
          </w:tcPr>
          <w:p w:rsidR="00AC7902" w:rsidRPr="00AC7902" w:rsidRDefault="00AC7902" w:rsidP="00AC7902">
            <w:pPr>
              <w:jc w:val="center"/>
              <w:rPr>
                <w:b/>
                <w:smallCaps/>
                <w:color w:val="FFFFFF"/>
                <w:sz w:val="28"/>
              </w:rPr>
            </w:pPr>
            <w:r w:rsidRPr="00AC7902">
              <w:rPr>
                <w:rFonts w:ascii="Verdana" w:hAnsi="Verdana"/>
                <w:b/>
                <w:smallCaps/>
                <w:color w:val="FFFFFF"/>
                <w:sz w:val="28"/>
              </w:rPr>
              <w:t>Advertising the Meeting</w:t>
            </w:r>
          </w:p>
        </w:tc>
      </w:tr>
      <w:tr w:rsidR="00AC7902" w:rsidRPr="001A2ACF"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Note</w:t>
            </w:r>
          </w:p>
        </w:tc>
      </w:tr>
      <w:tr w:rsidR="00AC7902" w:rsidRPr="001A2ACF" w:rsidTr="00B56D30">
        <w:trPr>
          <w:gridAfter w:val="1"/>
          <w:wAfter w:w="720" w:type="dxa"/>
          <w:trHeight w:val="567"/>
        </w:trPr>
        <w:tc>
          <w:tcPr>
            <w:tcW w:w="10296" w:type="dxa"/>
            <w:gridSpan w:val="2"/>
            <w:vAlign w:val="center"/>
          </w:tcPr>
          <w:p w:rsidR="00AC7902" w:rsidRPr="00AC7902" w:rsidRDefault="00AC7902" w:rsidP="00AC7902">
            <w:pPr>
              <w:spacing w:before="120"/>
              <w:jc w:val="center"/>
              <w:rPr>
                <w:sz w:val="22"/>
              </w:rPr>
            </w:pPr>
            <w:r w:rsidRPr="00AC7902">
              <w:rPr>
                <w:rFonts w:ascii="Verdana" w:hAnsi="Verdana"/>
                <w:sz w:val="22"/>
              </w:rPr>
              <w:t>SRP has tradition of keeping organization and meeting relatively small: therefore no mass advertising to recruit new members is usually done</w:t>
            </w:r>
            <w:r w:rsidR="0048220F">
              <w:rPr>
                <w:rFonts w:ascii="Verdana" w:hAnsi="Verdana"/>
                <w:sz w:val="22"/>
              </w:rPr>
              <w:t>.  We have been trying to do systematic outreach to relevant European conferences.</w:t>
            </w:r>
          </w:p>
        </w:tc>
      </w:tr>
      <w:tr w:rsidR="00AC7902" w:rsidRPr="001A2ACF" w:rsidTr="00B56D30">
        <w:trPr>
          <w:gridAfter w:val="1"/>
          <w:wAfter w:w="720" w:type="dxa"/>
        </w:trPr>
        <w:tc>
          <w:tcPr>
            <w:tcW w:w="10296" w:type="dxa"/>
            <w:gridSpan w:val="2"/>
            <w:vAlign w:val="center"/>
          </w:tcPr>
          <w:p w:rsidR="00AC7902" w:rsidRPr="001A2ACF" w:rsidRDefault="00AC7902" w:rsidP="00AC7902"/>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What to Tell’Em and When</w:t>
            </w:r>
          </w:p>
        </w:tc>
      </w:tr>
      <w:tr w:rsidR="00AC7902" w:rsidRPr="00AC7902" w:rsidTr="00B56D30">
        <w:trPr>
          <w:gridAfter w:val="1"/>
          <w:wAfter w:w="720" w:type="dxa"/>
        </w:trPr>
        <w:tc>
          <w:tcPr>
            <w:tcW w:w="10296" w:type="dxa"/>
            <w:gridSpan w:val="2"/>
            <w:vAlign w:val="center"/>
          </w:tcPr>
          <w:p w:rsidR="00AC7902" w:rsidRPr="00AC7902" w:rsidRDefault="00AC7902" w:rsidP="00AC7902">
            <w:pPr>
              <w:spacing w:before="120"/>
              <w:ind w:left="360" w:hanging="360"/>
              <w:rPr>
                <w:rFonts w:ascii="Verdana" w:hAnsi="Verdana"/>
                <w:b/>
                <w:sz w:val="22"/>
              </w:rPr>
            </w:pPr>
            <w:r w:rsidRPr="00AC7902">
              <w:rPr>
                <w:rFonts w:ascii="Verdana" w:hAnsi="Verdana"/>
                <w:b/>
                <w:sz w:val="22"/>
              </w:rPr>
              <w:t>1. Be sure to say not only dates of meeting, but start and end times (for people booking flights)</w:t>
            </w:r>
            <w:r w:rsidR="00B56D30">
              <w:rPr>
                <w:rFonts w:ascii="Verdana" w:hAnsi="Verdana"/>
                <w:b/>
                <w:sz w:val="22"/>
              </w:rPr>
              <w:br/>
            </w:r>
          </w:p>
          <w:p w:rsidR="00AC7902" w:rsidRPr="00AC7902" w:rsidRDefault="00F14B30" w:rsidP="00AC7902">
            <w:pPr>
              <w:rPr>
                <w:rFonts w:ascii="Verdana" w:hAnsi="Verdana"/>
                <w:b/>
                <w:sz w:val="22"/>
              </w:rPr>
            </w:pPr>
            <w:r>
              <w:rPr>
                <w:rFonts w:ascii="Verdana" w:hAnsi="Verdana"/>
                <w:b/>
                <w:sz w:val="22"/>
              </w:rPr>
              <w:t>2</w:t>
            </w:r>
            <w:r w:rsidR="00AC7902" w:rsidRPr="00AC7902">
              <w:rPr>
                <w:rFonts w:ascii="Verdana" w:hAnsi="Verdana"/>
                <w:b/>
                <w:sz w:val="22"/>
              </w:rPr>
              <w:t>. E-mails to the membership</w:t>
            </w:r>
          </w:p>
          <w:p w:rsidR="00AC7902" w:rsidRPr="00AC7902" w:rsidRDefault="00F14B30" w:rsidP="00AC7902">
            <w:pPr>
              <w:numPr>
                <w:ilvl w:val="1"/>
                <w:numId w:val="40"/>
              </w:numPr>
              <w:tabs>
                <w:tab w:val="clear" w:pos="2520"/>
                <w:tab w:val="num" w:pos="1440"/>
              </w:tabs>
              <w:ind w:left="1440"/>
              <w:rPr>
                <w:rFonts w:ascii="Verdana" w:hAnsi="Verdana"/>
                <w:sz w:val="22"/>
              </w:rPr>
            </w:pPr>
            <w:r>
              <w:rPr>
                <w:rFonts w:ascii="Verdana" w:hAnsi="Verdana"/>
                <w:sz w:val="22"/>
              </w:rPr>
              <w:t>3-</w:t>
            </w:r>
            <w:r w:rsidR="00AC7902" w:rsidRPr="00AC7902">
              <w:rPr>
                <w:rFonts w:ascii="Verdana" w:hAnsi="Verdana"/>
                <w:sz w:val="22"/>
              </w:rPr>
              <w:t xml:space="preserve">6 months before meeting with </w:t>
            </w:r>
            <w:r>
              <w:rPr>
                <w:rFonts w:ascii="Verdana" w:hAnsi="Verdana"/>
                <w:sz w:val="22"/>
              </w:rPr>
              <w:t xml:space="preserve">link to </w:t>
            </w:r>
            <w:r w:rsidR="00AC7902" w:rsidRPr="00AC7902">
              <w:rPr>
                <w:rFonts w:ascii="Verdana" w:hAnsi="Verdana"/>
                <w:sz w:val="22"/>
              </w:rPr>
              <w:t xml:space="preserve">registration </w:t>
            </w:r>
            <w:r>
              <w:rPr>
                <w:rFonts w:ascii="Verdana" w:hAnsi="Verdana"/>
                <w:sz w:val="22"/>
              </w:rPr>
              <w:t>live on website</w:t>
            </w:r>
            <w:r w:rsidR="00AC7902" w:rsidRPr="00AC7902">
              <w:rPr>
                <w:rFonts w:ascii="Verdana" w:hAnsi="Verdana"/>
                <w:sz w:val="22"/>
              </w:rPr>
              <w:t xml:space="preserve"> </w:t>
            </w:r>
          </w:p>
          <w:p w:rsidR="00AC7902" w:rsidRPr="00AC7902" w:rsidRDefault="00AC7902" w:rsidP="00AC7902">
            <w:pPr>
              <w:numPr>
                <w:ilvl w:val="1"/>
                <w:numId w:val="40"/>
              </w:numPr>
              <w:tabs>
                <w:tab w:val="clear" w:pos="2520"/>
                <w:tab w:val="num" w:pos="1440"/>
              </w:tabs>
              <w:ind w:left="1440"/>
              <w:rPr>
                <w:rFonts w:ascii="Verdana" w:hAnsi="Verdana"/>
                <w:sz w:val="22"/>
              </w:rPr>
            </w:pPr>
            <w:r w:rsidRPr="00AC7902">
              <w:rPr>
                <w:rFonts w:ascii="Verdana" w:hAnsi="Verdana"/>
                <w:sz w:val="22"/>
              </w:rPr>
              <w:t>Must organize with treasurer and program chair</w:t>
            </w:r>
          </w:p>
          <w:p w:rsidR="00AC7902" w:rsidRPr="00AC7902" w:rsidRDefault="00AC7902" w:rsidP="00AC7902">
            <w:pPr>
              <w:numPr>
                <w:ilvl w:val="1"/>
                <w:numId w:val="40"/>
              </w:numPr>
              <w:tabs>
                <w:tab w:val="clear" w:pos="2520"/>
                <w:tab w:val="num" w:pos="1440"/>
              </w:tabs>
              <w:ind w:left="1440"/>
              <w:rPr>
                <w:rFonts w:ascii="Verdana" w:hAnsi="Verdana"/>
                <w:sz w:val="22"/>
              </w:rPr>
            </w:pPr>
            <w:r w:rsidRPr="00AC7902">
              <w:rPr>
                <w:rFonts w:ascii="Verdana" w:hAnsi="Verdana"/>
                <w:sz w:val="22"/>
              </w:rPr>
              <w:t>Include banquet menu choices (unless you go with buffet)</w:t>
            </w:r>
          </w:p>
          <w:p w:rsidR="00AC7902" w:rsidRPr="002A3F5F" w:rsidRDefault="00AC7902" w:rsidP="00AC7902">
            <w:pPr>
              <w:numPr>
                <w:ilvl w:val="1"/>
                <w:numId w:val="40"/>
              </w:numPr>
              <w:tabs>
                <w:tab w:val="clear" w:pos="2520"/>
                <w:tab w:val="num" w:pos="1440"/>
              </w:tabs>
              <w:ind w:left="1440"/>
              <w:rPr>
                <w:sz w:val="22"/>
              </w:rPr>
            </w:pPr>
            <w:r w:rsidRPr="00AC7902">
              <w:rPr>
                <w:rFonts w:ascii="Verdana" w:hAnsi="Verdana"/>
                <w:sz w:val="22"/>
              </w:rPr>
              <w:t>About 1 month before to remind membership about hotel registration – work around deadline for blocked hotel rooms</w:t>
            </w:r>
          </w:p>
          <w:p w:rsidR="00E7258D" w:rsidRPr="00E7258D" w:rsidRDefault="002A3F5F" w:rsidP="00E7258D">
            <w:pPr>
              <w:numPr>
                <w:ilvl w:val="1"/>
                <w:numId w:val="40"/>
              </w:numPr>
              <w:tabs>
                <w:tab w:val="clear" w:pos="2520"/>
                <w:tab w:val="num" w:pos="1440"/>
              </w:tabs>
              <w:ind w:left="1440"/>
              <w:rPr>
                <w:sz w:val="22"/>
              </w:rPr>
            </w:pPr>
            <w:r>
              <w:rPr>
                <w:rFonts w:ascii="Verdana" w:hAnsi="Verdana"/>
                <w:sz w:val="22"/>
              </w:rPr>
              <w:t>Registration fees should cover the cost of the conference (A-V, F&amp;B, etc), so it is helpful to know how much money you have in the bank (i.e. paid registrations) *before* you need to make the final Food &amp; Beverage decisions (which is usually 3 days before the conference). It is difficult to estimate how many onsite registrations you will have, so it makes life easier for the local host if everyone registers ahead of time.</w:t>
            </w:r>
            <w:r w:rsidR="0048220F">
              <w:rPr>
                <w:rFonts w:ascii="Verdana" w:hAnsi="Verdana"/>
                <w:sz w:val="22"/>
              </w:rPr>
              <w:t xml:space="preserve"> In Oakland, we suggested that we charge more for registration at the conference than if a person registered a week ahead of time. This was approved for full members, but not for students or associate members.</w:t>
            </w:r>
            <w:r>
              <w:rPr>
                <w:rFonts w:ascii="Verdana" w:hAnsi="Verdana"/>
                <w:sz w:val="22"/>
              </w:rPr>
              <w:t xml:space="preserve"> Work with the Secretary and others to make announcements and encourage people to register prior to the meeting.</w:t>
            </w:r>
          </w:p>
          <w:p w:rsidR="00E7258D" w:rsidRPr="00E7258D" w:rsidRDefault="00E7258D" w:rsidP="00E7258D">
            <w:pPr>
              <w:numPr>
                <w:ilvl w:val="1"/>
                <w:numId w:val="40"/>
              </w:numPr>
              <w:tabs>
                <w:tab w:val="clear" w:pos="2520"/>
                <w:tab w:val="num" w:pos="1440"/>
              </w:tabs>
              <w:ind w:left="1440"/>
              <w:rPr>
                <w:rFonts w:ascii="Verdana" w:hAnsi="Verdana"/>
                <w:sz w:val="22"/>
              </w:rPr>
            </w:pPr>
            <w:r w:rsidRPr="00E7258D">
              <w:rPr>
                <w:rFonts w:ascii="Verdana" w:hAnsi="Verdana"/>
                <w:sz w:val="22"/>
              </w:rPr>
              <w:t>Work with the board to identify the appropriate registration fees that will cover the cost of the conference. We needed to increase registration fees by ~%50 to cover the cost of the Boston conference.</w:t>
            </w:r>
            <w:r w:rsidR="002A3F5F">
              <w:rPr>
                <w:rFonts w:ascii="Verdana" w:hAnsi="Verdana"/>
                <w:sz w:val="22"/>
              </w:rPr>
              <w:t xml:space="preserve"> </w:t>
            </w:r>
            <w:r w:rsidR="00501003">
              <w:rPr>
                <w:rFonts w:ascii="Verdana" w:hAnsi="Verdana"/>
                <w:sz w:val="22"/>
              </w:rPr>
              <w:t>There has been discussion about ways to handle the different costs across cities. Talk to the Board about the current thinking on this.</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The Web Site</w:t>
            </w:r>
          </w:p>
        </w:tc>
      </w:tr>
      <w:tr w:rsidR="00AC7902" w:rsidRPr="00AC7902" w:rsidTr="00B56D30">
        <w:trPr>
          <w:gridAfter w:val="1"/>
          <w:wAfter w:w="720" w:type="dxa"/>
        </w:trPr>
        <w:tc>
          <w:tcPr>
            <w:tcW w:w="10296" w:type="dxa"/>
            <w:gridSpan w:val="2"/>
            <w:vAlign w:val="center"/>
          </w:tcPr>
          <w:p w:rsidR="00AC7902" w:rsidRPr="00AC7902" w:rsidRDefault="00AC7902" w:rsidP="00AC7902">
            <w:pPr>
              <w:spacing w:before="120"/>
              <w:rPr>
                <w:rFonts w:ascii="Verdana" w:hAnsi="Verdana"/>
                <w:b/>
                <w:sz w:val="22"/>
              </w:rPr>
            </w:pPr>
            <w:r w:rsidRPr="00AC7902">
              <w:rPr>
                <w:rFonts w:ascii="Verdana" w:hAnsi="Verdana"/>
                <w:b/>
                <w:sz w:val="22"/>
              </w:rPr>
              <w:t>1. Where and how administered</w:t>
            </w:r>
          </w:p>
          <w:p w:rsidR="00AC7902" w:rsidRPr="00AC7902" w:rsidRDefault="00AC7902" w:rsidP="00AC7902">
            <w:pPr>
              <w:numPr>
                <w:ilvl w:val="0"/>
                <w:numId w:val="41"/>
              </w:numPr>
              <w:tabs>
                <w:tab w:val="clear" w:pos="360"/>
                <w:tab w:val="num" w:pos="1440"/>
              </w:tabs>
              <w:ind w:left="1440"/>
              <w:rPr>
                <w:rFonts w:ascii="Verdana" w:hAnsi="Verdana"/>
                <w:sz w:val="22"/>
              </w:rPr>
            </w:pPr>
            <w:r w:rsidRPr="00AC7902">
              <w:rPr>
                <w:rFonts w:ascii="Verdana" w:hAnsi="Verdana"/>
                <w:sz w:val="22"/>
              </w:rPr>
              <w:t xml:space="preserve">Now administered through SRP </w:t>
            </w:r>
            <w:r w:rsidR="00501003">
              <w:rPr>
                <w:rFonts w:ascii="Verdana" w:hAnsi="Verdana"/>
                <w:sz w:val="22"/>
              </w:rPr>
              <w:t>(now Shaun Eack)</w:t>
            </w:r>
            <w:r w:rsidR="00F14B30">
              <w:rPr>
                <w:rFonts w:ascii="Verdana" w:hAnsi="Verdana"/>
                <w:sz w:val="22"/>
              </w:rPr>
              <w:t xml:space="preserve"> </w:t>
            </w:r>
            <w:r w:rsidRPr="00AC7902">
              <w:rPr>
                <w:rFonts w:ascii="Verdana" w:hAnsi="Verdana"/>
                <w:sz w:val="22"/>
              </w:rPr>
              <w:t>administrator</w:t>
            </w:r>
            <w:r w:rsidR="00501003">
              <w:rPr>
                <w:rFonts w:ascii="Verdana" w:hAnsi="Verdana"/>
                <w:sz w:val="22"/>
              </w:rPr>
              <w:t xml:space="preserve"> </w:t>
            </w:r>
          </w:p>
          <w:p w:rsidR="00AC7902" w:rsidRPr="00AC7902" w:rsidRDefault="00AC7902" w:rsidP="00AC7902">
            <w:pPr>
              <w:rPr>
                <w:rFonts w:ascii="Verdana" w:hAnsi="Verdana"/>
                <w:b/>
                <w:sz w:val="22"/>
              </w:rPr>
            </w:pPr>
            <w:r w:rsidRPr="00AC7902">
              <w:rPr>
                <w:rFonts w:ascii="Verdana" w:hAnsi="Verdana"/>
                <w:b/>
                <w:sz w:val="22"/>
              </w:rPr>
              <w:t>2. Contents</w:t>
            </w:r>
          </w:p>
          <w:p w:rsidR="00AC7902" w:rsidRPr="00AC7902" w:rsidRDefault="00AC7902" w:rsidP="00F14B30">
            <w:pPr>
              <w:numPr>
                <w:ilvl w:val="0"/>
                <w:numId w:val="41"/>
              </w:numPr>
              <w:tabs>
                <w:tab w:val="clear" w:pos="360"/>
                <w:tab w:val="num" w:pos="1440"/>
              </w:tabs>
              <w:ind w:left="1440"/>
              <w:rPr>
                <w:rFonts w:ascii="Verdana" w:hAnsi="Verdana"/>
                <w:sz w:val="22"/>
              </w:rPr>
            </w:pPr>
            <w:r w:rsidRPr="00AC7902">
              <w:rPr>
                <w:rFonts w:ascii="Verdana" w:hAnsi="Verdana"/>
                <w:sz w:val="22"/>
              </w:rPr>
              <w:t>Send files to SRP secretary</w:t>
            </w:r>
            <w:r w:rsidR="00F14B30">
              <w:rPr>
                <w:rFonts w:ascii="Verdana" w:hAnsi="Verdana"/>
                <w:sz w:val="22"/>
              </w:rPr>
              <w:t xml:space="preserve"> to upload to website (or do yourself)</w:t>
            </w:r>
          </w:p>
          <w:p w:rsidR="00AC7902" w:rsidRPr="00AC7902" w:rsidRDefault="00AC7902" w:rsidP="00AC7902">
            <w:pPr>
              <w:numPr>
                <w:ilvl w:val="0"/>
                <w:numId w:val="41"/>
              </w:numPr>
              <w:tabs>
                <w:tab w:val="clear" w:pos="360"/>
                <w:tab w:val="num" w:pos="1440"/>
              </w:tabs>
              <w:ind w:left="1440"/>
              <w:rPr>
                <w:rFonts w:ascii="Verdana" w:hAnsi="Verdana"/>
                <w:sz w:val="22"/>
              </w:rPr>
            </w:pPr>
            <w:r w:rsidRPr="00AC7902">
              <w:rPr>
                <w:rFonts w:ascii="Verdana" w:hAnsi="Verdana"/>
                <w:sz w:val="22"/>
              </w:rPr>
              <w:t>Basic meeting information</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Dates of meeting including start and end times (i.e., Thursday evening until Sunday 11:00/noon?)</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Location of meeting including address / phone number of hotel</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Meeting registration</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Hotel reservation information</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Travel options (by air, train, bus, car)</w:t>
            </w:r>
          </w:p>
          <w:p w:rsidR="00AC7902" w:rsidRPr="00AC7902" w:rsidRDefault="00F14B30" w:rsidP="00AC7902">
            <w:pPr>
              <w:numPr>
                <w:ilvl w:val="0"/>
                <w:numId w:val="41"/>
              </w:numPr>
              <w:tabs>
                <w:tab w:val="clear" w:pos="360"/>
                <w:tab w:val="num" w:pos="2520"/>
              </w:tabs>
              <w:ind w:left="2520"/>
              <w:rPr>
                <w:rFonts w:ascii="Verdana" w:hAnsi="Verdana"/>
                <w:sz w:val="22"/>
              </w:rPr>
            </w:pPr>
            <w:r>
              <w:rPr>
                <w:rFonts w:ascii="Verdana" w:hAnsi="Verdana"/>
                <w:sz w:val="22"/>
              </w:rPr>
              <w:t>Map</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Driving instructions</w:t>
            </w:r>
          </w:p>
          <w:p w:rsidR="00AC7902" w:rsidRPr="00AC7902" w:rsidRDefault="00AC7902" w:rsidP="00AC7902">
            <w:pPr>
              <w:numPr>
                <w:ilvl w:val="0"/>
                <w:numId w:val="41"/>
              </w:numPr>
              <w:tabs>
                <w:tab w:val="clear" w:pos="360"/>
                <w:tab w:val="num" w:pos="2520"/>
              </w:tabs>
              <w:ind w:left="3240"/>
              <w:rPr>
                <w:rFonts w:ascii="Verdana" w:hAnsi="Verdana"/>
                <w:sz w:val="22"/>
              </w:rPr>
            </w:pPr>
            <w:r w:rsidRPr="00AC7902">
              <w:rPr>
                <w:rFonts w:ascii="Verdana" w:hAnsi="Verdana"/>
                <w:sz w:val="22"/>
              </w:rPr>
              <w:t xml:space="preserve">From train/bus station, major highways, etc. </w:t>
            </w:r>
          </w:p>
          <w:p w:rsid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How to get from airport</w:t>
            </w:r>
          </w:p>
          <w:p w:rsidR="00AC7902" w:rsidRPr="00AC7902" w:rsidRDefault="00AC7902" w:rsidP="00AC7902">
            <w:pPr>
              <w:numPr>
                <w:ilvl w:val="0"/>
                <w:numId w:val="41"/>
              </w:numPr>
              <w:tabs>
                <w:tab w:val="clear" w:pos="360"/>
                <w:tab w:val="num" w:pos="2520"/>
              </w:tabs>
              <w:ind w:left="3240"/>
              <w:rPr>
                <w:rFonts w:ascii="Verdana" w:hAnsi="Verdana"/>
                <w:sz w:val="22"/>
              </w:rPr>
            </w:pPr>
            <w:r w:rsidRPr="00AC7902">
              <w:rPr>
                <w:rFonts w:ascii="Verdana" w:hAnsi="Verdana"/>
                <w:sz w:val="22"/>
              </w:rPr>
              <w:t>How much a typical cab ride/limo/shuttle would cost</w:t>
            </w:r>
          </w:p>
          <w:p w:rsidR="00AC7902" w:rsidRPr="00AC7902" w:rsidRDefault="00AC7902" w:rsidP="00AC7902">
            <w:pPr>
              <w:numPr>
                <w:ilvl w:val="0"/>
                <w:numId w:val="41"/>
              </w:numPr>
              <w:tabs>
                <w:tab w:val="clear" w:pos="360"/>
                <w:tab w:val="num" w:pos="2520"/>
              </w:tabs>
              <w:ind w:left="3240"/>
              <w:rPr>
                <w:rFonts w:ascii="Verdana" w:hAnsi="Verdana"/>
                <w:sz w:val="22"/>
              </w:rPr>
            </w:pPr>
            <w:r w:rsidRPr="00AC7902">
              <w:rPr>
                <w:rFonts w:ascii="Verdana" w:hAnsi="Verdana"/>
                <w:sz w:val="22"/>
              </w:rPr>
              <w:t xml:space="preserve">Costs of shuttle (Hotel shuttle?  If so, how to get) </w:t>
            </w:r>
          </w:p>
          <w:p w:rsidR="00AC7902" w:rsidRPr="00AC7902" w:rsidRDefault="00AC7902" w:rsidP="00AC7902">
            <w:pPr>
              <w:numPr>
                <w:ilvl w:val="0"/>
                <w:numId w:val="41"/>
              </w:numPr>
              <w:tabs>
                <w:tab w:val="clear" w:pos="360"/>
                <w:tab w:val="num" w:pos="2520"/>
              </w:tabs>
              <w:ind w:left="3240"/>
              <w:rPr>
                <w:rFonts w:ascii="Verdana" w:hAnsi="Verdana"/>
                <w:sz w:val="22"/>
              </w:rPr>
            </w:pPr>
            <w:r w:rsidRPr="00AC7902">
              <w:rPr>
                <w:rFonts w:ascii="Verdana" w:hAnsi="Verdana"/>
                <w:sz w:val="22"/>
              </w:rPr>
              <w:t>Phone number(s) of shuttle company/ies</w:t>
            </w:r>
          </w:p>
          <w:p w:rsidR="00AC7902" w:rsidRPr="00AC7902" w:rsidRDefault="00AC7902" w:rsidP="00AC7902">
            <w:pPr>
              <w:numPr>
                <w:ilvl w:val="0"/>
                <w:numId w:val="41"/>
              </w:numPr>
              <w:tabs>
                <w:tab w:val="clear" w:pos="360"/>
                <w:tab w:val="num" w:pos="2520"/>
              </w:tabs>
              <w:ind w:left="3240"/>
              <w:rPr>
                <w:rFonts w:ascii="Verdana" w:hAnsi="Verdana"/>
                <w:sz w:val="22"/>
              </w:rPr>
            </w:pPr>
            <w:r w:rsidRPr="00AC7902">
              <w:rPr>
                <w:rFonts w:ascii="Verdana" w:hAnsi="Verdana"/>
                <w:sz w:val="22"/>
              </w:rPr>
              <w:t>Public transportation?  If so, directions/instructions to use</w:t>
            </w:r>
          </w:p>
          <w:p w:rsidR="00AC7902" w:rsidRPr="00AC7902" w:rsidRDefault="00AC7902" w:rsidP="00AC7902">
            <w:pPr>
              <w:numPr>
                <w:ilvl w:val="0"/>
                <w:numId w:val="41"/>
              </w:numPr>
              <w:tabs>
                <w:tab w:val="clear" w:pos="360"/>
                <w:tab w:val="num" w:pos="2520"/>
              </w:tabs>
              <w:ind w:left="3240"/>
              <w:rPr>
                <w:rFonts w:ascii="Verdana" w:hAnsi="Verdana"/>
                <w:sz w:val="22"/>
              </w:rPr>
            </w:pPr>
            <w:r w:rsidRPr="00AC7902">
              <w:rPr>
                <w:rFonts w:ascii="Verdana" w:hAnsi="Verdana"/>
                <w:sz w:val="22"/>
              </w:rPr>
              <w:t xml:space="preserve">Driving instructions from airport </w:t>
            </w:r>
          </w:p>
          <w:p w:rsid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Information for presenters</w:t>
            </w:r>
          </w:p>
          <w:p w:rsidR="00AC7902" w:rsidRPr="00AC7902" w:rsidRDefault="00AC7902" w:rsidP="00AC7902">
            <w:pPr>
              <w:numPr>
                <w:ilvl w:val="0"/>
                <w:numId w:val="41"/>
              </w:numPr>
              <w:tabs>
                <w:tab w:val="clear" w:pos="360"/>
                <w:tab w:val="num" w:pos="1440"/>
              </w:tabs>
              <w:ind w:left="1440"/>
              <w:rPr>
                <w:rFonts w:ascii="Verdana" w:hAnsi="Verdana"/>
                <w:sz w:val="22"/>
              </w:rPr>
            </w:pPr>
            <w:r w:rsidRPr="00AC7902">
              <w:rPr>
                <w:rFonts w:ascii="Verdana" w:hAnsi="Verdana"/>
                <w:sz w:val="22"/>
              </w:rPr>
              <w:t xml:space="preserve">Oral Presentations: </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What A-V will be available?</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A-V tech peop</w:t>
            </w:r>
            <w:r w:rsidR="00F14B30">
              <w:rPr>
                <w:rFonts w:ascii="Verdana" w:hAnsi="Verdana"/>
                <w:sz w:val="22"/>
              </w:rPr>
              <w:t xml:space="preserve">le to help if problems? Cost? </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PowerPoint is the norm</w:t>
            </w:r>
            <w:r w:rsidR="00F14B30">
              <w:rPr>
                <w:rFonts w:ascii="Verdana" w:hAnsi="Verdana"/>
                <w:sz w:val="22"/>
              </w:rPr>
              <w:t>; check on Mac/Keynote or web-based platforms</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Can presenters bring their own computer?</w:t>
            </w:r>
          </w:p>
          <w:p w:rsidR="00AC7902" w:rsidRPr="00AC7902" w:rsidRDefault="0048220F" w:rsidP="00AC7902">
            <w:pPr>
              <w:numPr>
                <w:ilvl w:val="0"/>
                <w:numId w:val="41"/>
              </w:numPr>
              <w:tabs>
                <w:tab w:val="clear" w:pos="360"/>
                <w:tab w:val="num" w:pos="2520"/>
              </w:tabs>
              <w:ind w:left="2520"/>
              <w:rPr>
                <w:rFonts w:ascii="Verdana" w:hAnsi="Verdana"/>
                <w:sz w:val="22"/>
              </w:rPr>
            </w:pPr>
            <w:r>
              <w:rPr>
                <w:rFonts w:ascii="Verdana" w:hAnsi="Verdana"/>
                <w:sz w:val="22"/>
              </w:rPr>
              <w:t xml:space="preserve">Alert presenters to </w:t>
            </w:r>
            <w:r w:rsidR="00AC7902" w:rsidRPr="00AC7902">
              <w:rPr>
                <w:rFonts w:ascii="Verdana" w:hAnsi="Verdana"/>
                <w:sz w:val="22"/>
              </w:rPr>
              <w:t xml:space="preserve">provide program chair with PowerPoint presentation </w:t>
            </w:r>
            <w:r>
              <w:rPr>
                <w:rFonts w:ascii="Verdana" w:hAnsi="Verdana"/>
                <w:sz w:val="22"/>
              </w:rPr>
              <w:t xml:space="preserve">in advance; check with AV about when they need thse </w:t>
            </w:r>
            <w:r w:rsidR="00AC7902" w:rsidRPr="00AC7902">
              <w:rPr>
                <w:rFonts w:ascii="Verdana" w:hAnsi="Verdana"/>
                <w:sz w:val="22"/>
              </w:rPr>
              <w:t>if using hotel computer</w:t>
            </w:r>
          </w:p>
          <w:p w:rsidR="00AC7902" w:rsidRPr="00AC7902" w:rsidRDefault="00AC7902" w:rsidP="00AC7902">
            <w:pPr>
              <w:numPr>
                <w:ilvl w:val="0"/>
                <w:numId w:val="41"/>
              </w:numPr>
              <w:tabs>
                <w:tab w:val="clear" w:pos="360"/>
                <w:tab w:val="num" w:pos="1440"/>
              </w:tabs>
              <w:ind w:left="1440"/>
              <w:rPr>
                <w:rFonts w:ascii="Verdana" w:hAnsi="Verdana"/>
                <w:sz w:val="22"/>
              </w:rPr>
            </w:pPr>
            <w:r w:rsidRPr="00AC7902">
              <w:rPr>
                <w:rFonts w:ascii="Verdana" w:hAnsi="Verdana"/>
                <w:sz w:val="22"/>
              </w:rPr>
              <w:t xml:space="preserve">Poster Presentations: </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 xml:space="preserve">Size and orientation of boards </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Velcro or push pins?  Who provides?  SRP? Poster company?</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Times to install and remove posters</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Information on nearby business centers (photocopies, overheads, poster printing, etc.)</w:t>
            </w:r>
          </w:p>
          <w:p w:rsidR="00AC7902" w:rsidRPr="00AC7902" w:rsidRDefault="00AC7902" w:rsidP="00AC7902">
            <w:pPr>
              <w:numPr>
                <w:ilvl w:val="0"/>
                <w:numId w:val="41"/>
              </w:numPr>
              <w:tabs>
                <w:tab w:val="clear" w:pos="360"/>
                <w:tab w:val="num" w:pos="1440"/>
              </w:tabs>
              <w:ind w:left="1440"/>
              <w:rPr>
                <w:rFonts w:ascii="Verdana" w:hAnsi="Verdana"/>
                <w:sz w:val="22"/>
              </w:rPr>
            </w:pPr>
            <w:r w:rsidRPr="00AC7902">
              <w:rPr>
                <w:rFonts w:ascii="Verdana" w:hAnsi="Verdana"/>
                <w:sz w:val="22"/>
              </w:rPr>
              <w:t>Tourist info</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Links to tourist sites, web cams, etc.</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Likely temperatures and weather</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Major events happening during the meeting</w:t>
            </w:r>
          </w:p>
          <w:p w:rsidR="00AC7902" w:rsidRPr="00AC7902" w:rsidRDefault="00AC7902" w:rsidP="00AC7902">
            <w:pPr>
              <w:numPr>
                <w:ilvl w:val="0"/>
                <w:numId w:val="41"/>
              </w:numPr>
              <w:tabs>
                <w:tab w:val="clear" w:pos="360"/>
                <w:tab w:val="num" w:pos="2520"/>
              </w:tabs>
              <w:ind w:left="3240"/>
              <w:rPr>
                <w:rFonts w:ascii="Verdana" w:hAnsi="Verdana"/>
                <w:sz w:val="22"/>
              </w:rPr>
            </w:pPr>
            <w:r w:rsidRPr="00AC7902">
              <w:rPr>
                <w:rFonts w:ascii="Verdana" w:hAnsi="Verdana"/>
                <w:sz w:val="22"/>
              </w:rPr>
              <w:t>Ex.: concerts/ shows requiring advanced ticket reservation</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Local tipping customs if different from the norm</w:t>
            </w:r>
          </w:p>
          <w:p w:rsid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List of movies and books set in your city for sightseeing tours</w:t>
            </w:r>
          </w:p>
          <w:p w:rsidR="0048220F" w:rsidRPr="00AC7902" w:rsidRDefault="0048220F" w:rsidP="0048220F">
            <w:pPr>
              <w:numPr>
                <w:ilvl w:val="0"/>
                <w:numId w:val="41"/>
              </w:numPr>
              <w:tabs>
                <w:tab w:val="clear" w:pos="360"/>
                <w:tab w:val="num" w:pos="2520"/>
              </w:tabs>
              <w:ind w:left="2520"/>
              <w:rPr>
                <w:rFonts w:ascii="Verdana" w:hAnsi="Verdana"/>
                <w:sz w:val="22"/>
              </w:rPr>
            </w:pPr>
            <w:r>
              <w:rPr>
                <w:rFonts w:ascii="Verdana" w:hAnsi="Verdana"/>
                <w:sz w:val="22"/>
              </w:rPr>
              <w:t>Recommended restaurants (post in advance so people can make reservations)</w:t>
            </w:r>
          </w:p>
          <w:p w:rsidR="0048220F" w:rsidRPr="00AC7902" w:rsidRDefault="0048220F" w:rsidP="0048220F">
            <w:pPr>
              <w:ind w:left="2520"/>
              <w:rPr>
                <w:rFonts w:ascii="Verdana" w:hAnsi="Verdana"/>
                <w:sz w:val="22"/>
              </w:rPr>
            </w:pPr>
          </w:p>
          <w:p w:rsidR="00AC7902" w:rsidRPr="00AC7902" w:rsidRDefault="00AC7902" w:rsidP="00AC7902">
            <w:pPr>
              <w:numPr>
                <w:ilvl w:val="0"/>
                <w:numId w:val="41"/>
              </w:numPr>
              <w:tabs>
                <w:tab w:val="clear" w:pos="360"/>
                <w:tab w:val="num" w:pos="1440"/>
              </w:tabs>
              <w:ind w:left="1440"/>
              <w:rPr>
                <w:rFonts w:ascii="Verdana" w:hAnsi="Verdana"/>
                <w:sz w:val="22"/>
              </w:rPr>
            </w:pPr>
            <w:r w:rsidRPr="00AC7902">
              <w:rPr>
                <w:rFonts w:ascii="Verdana" w:hAnsi="Verdana"/>
                <w:sz w:val="22"/>
              </w:rPr>
              <w:t xml:space="preserve">Program </w:t>
            </w:r>
          </w:p>
          <w:p w:rsidR="00AC7902" w:rsidRPr="00AC7902" w:rsidRDefault="00AC7902" w:rsidP="00AC7902">
            <w:pPr>
              <w:numPr>
                <w:ilvl w:val="0"/>
                <w:numId w:val="41"/>
              </w:numPr>
              <w:tabs>
                <w:tab w:val="clear" w:pos="360"/>
                <w:tab w:val="num" w:pos="2520"/>
              </w:tabs>
              <w:ind w:left="2520"/>
              <w:rPr>
                <w:rFonts w:ascii="Verdana" w:hAnsi="Verdana"/>
                <w:sz w:val="22"/>
              </w:rPr>
            </w:pPr>
            <w:r w:rsidRPr="00AC7902">
              <w:rPr>
                <w:rFonts w:ascii="Verdana" w:hAnsi="Verdana"/>
                <w:sz w:val="22"/>
              </w:rPr>
              <w:t>Including time and place of registration</w:t>
            </w:r>
          </w:p>
          <w:p w:rsidR="00AC7902" w:rsidRPr="00AC7902" w:rsidRDefault="00AC7902" w:rsidP="00AC7902">
            <w:pPr>
              <w:numPr>
                <w:ilvl w:val="0"/>
                <w:numId w:val="41"/>
              </w:numPr>
              <w:tabs>
                <w:tab w:val="clear" w:pos="360"/>
                <w:tab w:val="num" w:pos="2520"/>
              </w:tabs>
              <w:ind w:left="2520"/>
              <w:rPr>
                <w:sz w:val="22"/>
              </w:rPr>
            </w:pPr>
            <w:r w:rsidRPr="00AC7902">
              <w:rPr>
                <w:rFonts w:ascii="Verdana" w:hAnsi="Verdana"/>
                <w:sz w:val="22"/>
              </w:rPr>
              <w:t>Names and location of meeting rooms</w:t>
            </w:r>
          </w:p>
          <w:p w:rsidR="00AC7902" w:rsidRPr="00AC7902" w:rsidRDefault="00AC7902" w:rsidP="00F14B30">
            <w:pPr>
              <w:numPr>
                <w:ilvl w:val="0"/>
                <w:numId w:val="41"/>
              </w:numPr>
              <w:tabs>
                <w:tab w:val="clear" w:pos="360"/>
                <w:tab w:val="num" w:pos="2520"/>
              </w:tabs>
              <w:ind w:left="2520"/>
              <w:rPr>
                <w:sz w:val="22"/>
              </w:rPr>
            </w:pPr>
            <w:r w:rsidRPr="00AC7902">
              <w:rPr>
                <w:rFonts w:ascii="Verdana" w:hAnsi="Verdana"/>
                <w:sz w:val="22"/>
              </w:rPr>
              <w:t>Map of hotel facilities</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AC7902" w:rsidTr="00B56D30">
        <w:trPr>
          <w:gridAfter w:val="1"/>
          <w:wAfter w:w="720" w:type="dxa"/>
          <w:trHeight w:val="720"/>
        </w:trPr>
        <w:tc>
          <w:tcPr>
            <w:tcW w:w="10296" w:type="dxa"/>
            <w:gridSpan w:val="2"/>
            <w:shd w:val="clear" w:color="auto" w:fill="000000"/>
            <w:vAlign w:val="center"/>
          </w:tcPr>
          <w:p w:rsidR="00AC7902" w:rsidRPr="00AC7902" w:rsidRDefault="00AC7902" w:rsidP="00AC7902">
            <w:pPr>
              <w:jc w:val="center"/>
              <w:rPr>
                <w:b/>
                <w:smallCaps/>
                <w:color w:val="FFFFFF"/>
                <w:sz w:val="28"/>
              </w:rPr>
            </w:pPr>
            <w:r w:rsidRPr="00AC7902">
              <w:rPr>
                <w:rFonts w:ascii="Verdana" w:hAnsi="Verdana"/>
                <w:b/>
                <w:smallCaps/>
                <w:color w:val="FFFFFF"/>
                <w:sz w:val="28"/>
              </w:rPr>
              <w:t>The Budget</w:t>
            </w:r>
          </w:p>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Whose Responsibility?</w:t>
            </w:r>
          </w:p>
        </w:tc>
      </w:tr>
      <w:tr w:rsidR="00AC7902" w:rsidRPr="00AC7902" w:rsidTr="00B56D30">
        <w:trPr>
          <w:gridAfter w:val="1"/>
          <w:wAfter w:w="720" w:type="dxa"/>
        </w:trPr>
        <w:tc>
          <w:tcPr>
            <w:tcW w:w="10296" w:type="dxa"/>
            <w:gridSpan w:val="2"/>
            <w:vAlign w:val="center"/>
          </w:tcPr>
          <w:p w:rsidR="00AC7902" w:rsidRPr="00AC7902" w:rsidRDefault="00AC7902" w:rsidP="00AC7902">
            <w:pPr>
              <w:numPr>
                <w:ilvl w:val="0"/>
                <w:numId w:val="42"/>
              </w:numPr>
              <w:spacing w:before="120"/>
              <w:rPr>
                <w:rFonts w:ascii="Verdana" w:hAnsi="Verdana"/>
                <w:sz w:val="22"/>
              </w:rPr>
            </w:pPr>
            <w:r w:rsidRPr="00AC7902">
              <w:rPr>
                <w:rFonts w:ascii="Verdana" w:hAnsi="Verdana"/>
                <w:sz w:val="22"/>
              </w:rPr>
              <w:t>Easiest for the local arrangement team to make sure that conference breaks even</w:t>
            </w:r>
          </w:p>
          <w:p w:rsidR="00AC7902" w:rsidRPr="00AC7902" w:rsidRDefault="00AC7902" w:rsidP="00AC7902">
            <w:pPr>
              <w:numPr>
                <w:ilvl w:val="0"/>
                <w:numId w:val="42"/>
              </w:numPr>
              <w:rPr>
                <w:rFonts w:ascii="Verdana" w:hAnsi="Verdana"/>
                <w:sz w:val="22"/>
              </w:rPr>
            </w:pPr>
            <w:r w:rsidRPr="00AC7902">
              <w:rPr>
                <w:rFonts w:ascii="Verdana" w:hAnsi="Verdana"/>
                <w:sz w:val="22"/>
              </w:rPr>
              <w:t xml:space="preserve">There is a small cushion in SRP account if problems arise </w:t>
            </w:r>
          </w:p>
          <w:p w:rsidR="00AC7902" w:rsidRPr="00AC7902" w:rsidRDefault="00AC7902" w:rsidP="00AC7902">
            <w:pPr>
              <w:numPr>
                <w:ilvl w:val="0"/>
                <w:numId w:val="42"/>
              </w:numPr>
              <w:rPr>
                <w:sz w:val="22"/>
              </w:rPr>
            </w:pPr>
            <w:r w:rsidRPr="00AC7902">
              <w:rPr>
                <w:rFonts w:ascii="Verdana" w:hAnsi="Verdana"/>
                <w:sz w:val="22"/>
              </w:rPr>
              <w:t>Work with treasurer and program chair to account for all costs and credits</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Elements of the Budget</w:t>
            </w:r>
          </w:p>
        </w:tc>
      </w:tr>
      <w:tr w:rsidR="00AC7902" w:rsidRPr="00AC7902" w:rsidTr="00B56D30">
        <w:trPr>
          <w:gridAfter w:val="1"/>
          <w:wAfter w:w="720" w:type="dxa"/>
        </w:trPr>
        <w:tc>
          <w:tcPr>
            <w:tcW w:w="10296" w:type="dxa"/>
            <w:gridSpan w:val="2"/>
            <w:vAlign w:val="center"/>
          </w:tcPr>
          <w:p w:rsidR="00AC7902" w:rsidRPr="00AC7902" w:rsidRDefault="00AC7902" w:rsidP="00AC7902">
            <w:pPr>
              <w:numPr>
                <w:ilvl w:val="0"/>
                <w:numId w:val="44"/>
              </w:numPr>
              <w:tabs>
                <w:tab w:val="clear" w:pos="720"/>
                <w:tab w:val="num" w:pos="360"/>
              </w:tabs>
              <w:spacing w:before="120"/>
              <w:ind w:left="360"/>
              <w:rPr>
                <w:rFonts w:ascii="Verdana" w:hAnsi="Verdana"/>
                <w:b/>
                <w:sz w:val="22"/>
              </w:rPr>
            </w:pPr>
            <w:r w:rsidRPr="00AC7902">
              <w:rPr>
                <w:rFonts w:ascii="Verdana" w:hAnsi="Verdana"/>
                <w:b/>
                <w:sz w:val="22"/>
              </w:rPr>
              <w:t xml:space="preserve">See summaries of </w:t>
            </w:r>
            <w:r w:rsidR="006F05E6">
              <w:rPr>
                <w:rFonts w:ascii="Verdana" w:hAnsi="Verdana"/>
                <w:b/>
                <w:sz w:val="22"/>
              </w:rPr>
              <w:t>2012 and 2013</w:t>
            </w:r>
            <w:r w:rsidRPr="00AC7902">
              <w:rPr>
                <w:rFonts w:ascii="Verdana" w:hAnsi="Verdana"/>
                <w:b/>
                <w:sz w:val="22"/>
              </w:rPr>
              <w:t xml:space="preserve"> budgets in appendix </w:t>
            </w:r>
            <w:r w:rsidR="00B56D30">
              <w:rPr>
                <w:rFonts w:ascii="Verdana" w:hAnsi="Verdana"/>
                <w:b/>
                <w:sz w:val="22"/>
              </w:rPr>
              <w:br/>
            </w:r>
          </w:p>
          <w:p w:rsidR="00AC7902" w:rsidRPr="00AC7902" w:rsidRDefault="00AC7902" w:rsidP="00AC7902">
            <w:pPr>
              <w:numPr>
                <w:ilvl w:val="0"/>
                <w:numId w:val="44"/>
              </w:numPr>
              <w:tabs>
                <w:tab w:val="clear" w:pos="720"/>
                <w:tab w:val="num" w:pos="360"/>
              </w:tabs>
              <w:ind w:left="360"/>
              <w:rPr>
                <w:rFonts w:ascii="Verdana" w:hAnsi="Verdana"/>
                <w:b/>
                <w:sz w:val="22"/>
              </w:rPr>
            </w:pPr>
            <w:r w:rsidRPr="00AC7902">
              <w:rPr>
                <w:rFonts w:ascii="Verdana" w:hAnsi="Verdana"/>
                <w:b/>
                <w:sz w:val="22"/>
              </w:rPr>
              <w:t>Costs of previous meetings</w:t>
            </w:r>
            <w:r w:rsidR="00B56D30">
              <w:rPr>
                <w:rFonts w:ascii="Verdana" w:hAnsi="Verdana"/>
                <w:b/>
                <w:sz w:val="22"/>
              </w:rPr>
              <w:br/>
            </w:r>
          </w:p>
          <w:p w:rsidR="00AC7902" w:rsidRPr="00AC7902" w:rsidRDefault="00AC7902" w:rsidP="00AC7902">
            <w:pPr>
              <w:numPr>
                <w:ilvl w:val="0"/>
                <w:numId w:val="44"/>
              </w:numPr>
              <w:tabs>
                <w:tab w:val="clear" w:pos="720"/>
                <w:tab w:val="num" w:pos="360"/>
              </w:tabs>
              <w:ind w:left="360"/>
              <w:rPr>
                <w:rFonts w:ascii="Verdana" w:hAnsi="Verdana"/>
                <w:b/>
                <w:sz w:val="22"/>
              </w:rPr>
            </w:pPr>
            <w:r w:rsidRPr="00AC7902">
              <w:rPr>
                <w:rFonts w:ascii="Verdana" w:hAnsi="Verdana"/>
                <w:b/>
                <w:sz w:val="22"/>
              </w:rPr>
              <w:t>Ask current treasurer</w:t>
            </w:r>
            <w:r w:rsidR="00B56D30">
              <w:rPr>
                <w:rFonts w:ascii="Verdana" w:hAnsi="Verdana"/>
                <w:b/>
                <w:sz w:val="22"/>
              </w:rPr>
              <w:br/>
            </w:r>
          </w:p>
          <w:p w:rsidR="00E7258D" w:rsidRDefault="00AC7902" w:rsidP="00E7258D">
            <w:pPr>
              <w:numPr>
                <w:ilvl w:val="0"/>
                <w:numId w:val="44"/>
              </w:numPr>
              <w:tabs>
                <w:tab w:val="clear" w:pos="720"/>
                <w:tab w:val="num" w:pos="360"/>
              </w:tabs>
              <w:ind w:left="360"/>
              <w:rPr>
                <w:rFonts w:ascii="Verdana" w:hAnsi="Verdana"/>
                <w:sz w:val="22"/>
              </w:rPr>
            </w:pPr>
            <w:r w:rsidRPr="00AC7902">
              <w:rPr>
                <w:rFonts w:ascii="Verdana" w:hAnsi="Verdana"/>
                <w:b/>
                <w:sz w:val="22"/>
              </w:rPr>
              <w:t>Useful Excel file</w:t>
            </w:r>
            <w:r w:rsidR="00B56D30">
              <w:rPr>
                <w:rFonts w:ascii="Verdana" w:hAnsi="Verdana"/>
                <w:b/>
                <w:sz w:val="22"/>
              </w:rPr>
              <w:t>s from previous meetings (available from treasurer</w:t>
            </w:r>
            <w:r w:rsidR="005535D1">
              <w:rPr>
                <w:rFonts w:ascii="Verdana" w:hAnsi="Verdana"/>
                <w:b/>
                <w:sz w:val="22"/>
              </w:rPr>
              <w:t xml:space="preserve"> or prior local hosts</w:t>
            </w:r>
            <w:r w:rsidR="00B56D30">
              <w:rPr>
                <w:rFonts w:ascii="Verdana" w:hAnsi="Verdana"/>
                <w:b/>
                <w:sz w:val="22"/>
              </w:rPr>
              <w:t>)</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5.  Costs</w:t>
            </w:r>
          </w:p>
          <w:p w:rsidR="00AC7902" w:rsidRPr="00AC7902" w:rsidRDefault="00AC7902" w:rsidP="00AC7902">
            <w:pPr>
              <w:numPr>
                <w:ilvl w:val="0"/>
                <w:numId w:val="43"/>
              </w:numPr>
              <w:tabs>
                <w:tab w:val="clear" w:pos="360"/>
                <w:tab w:val="num" w:pos="1440"/>
              </w:tabs>
              <w:ind w:left="1440"/>
              <w:rPr>
                <w:rFonts w:ascii="Verdana" w:hAnsi="Verdana"/>
                <w:b/>
                <w:sz w:val="22"/>
              </w:rPr>
            </w:pPr>
            <w:r w:rsidRPr="00AC7902">
              <w:rPr>
                <w:rFonts w:ascii="Verdana" w:hAnsi="Verdana"/>
                <w:b/>
                <w:sz w:val="22"/>
              </w:rPr>
              <w:t>Meeting rooms</w:t>
            </w:r>
          </w:p>
          <w:p w:rsidR="00AC7902" w:rsidRPr="00AC7902" w:rsidRDefault="00AC7902" w:rsidP="00AC7902">
            <w:pPr>
              <w:numPr>
                <w:ilvl w:val="1"/>
                <w:numId w:val="43"/>
              </w:numPr>
              <w:rPr>
                <w:rFonts w:ascii="Verdana" w:hAnsi="Verdana"/>
                <w:sz w:val="22"/>
              </w:rPr>
            </w:pPr>
            <w:r w:rsidRPr="00AC7902">
              <w:rPr>
                <w:rFonts w:ascii="Verdana" w:hAnsi="Verdana"/>
                <w:sz w:val="22"/>
              </w:rPr>
              <w:t>San Diego: Costs for the meeting rooms can be renegotiated up to days before the conference!  If you decide to increase the room block, you can pre-negotiate that the cost of rooms will be less.  We negotiated thousands off the cost of rooms, sometimes using the logic that we need more rooms, so the whole lot should cost less (I know it’s somewhat faulty).  One room was initially $3000, negotiated down to $1500 (reason: initial room to small, new room too pricey, SRP cheap and small), then $900 (reason: more people coming, more F&amp;B will be ordered, SRP cheap and small), and finally, $500 (reason: LOTS more people coming, LOTS more F&amp;B will be ordered, SRP cheap and small)!</w:t>
            </w:r>
          </w:p>
          <w:p w:rsidR="00FA0400" w:rsidRDefault="00AC7902" w:rsidP="00AC7902">
            <w:pPr>
              <w:numPr>
                <w:ilvl w:val="1"/>
                <w:numId w:val="43"/>
              </w:numPr>
              <w:rPr>
                <w:rFonts w:ascii="Verdana" w:hAnsi="Verdana"/>
                <w:sz w:val="22"/>
              </w:rPr>
            </w:pPr>
            <w:r w:rsidRPr="00AC7902">
              <w:rPr>
                <w:rFonts w:ascii="Verdana" w:hAnsi="Verdana"/>
                <w:sz w:val="22"/>
              </w:rPr>
              <w:t>Iowa – Rooms were free if we bought certain amount of F&amp;B, which was no problem.</w:t>
            </w:r>
          </w:p>
          <w:p w:rsidR="00F16B89" w:rsidRDefault="00FA0400" w:rsidP="00AC7902">
            <w:pPr>
              <w:numPr>
                <w:ilvl w:val="1"/>
                <w:numId w:val="43"/>
              </w:numPr>
              <w:rPr>
                <w:rFonts w:ascii="Verdana" w:hAnsi="Verdana"/>
                <w:sz w:val="22"/>
              </w:rPr>
            </w:pPr>
            <w:r>
              <w:rPr>
                <w:rFonts w:ascii="Verdana" w:hAnsi="Verdana"/>
                <w:sz w:val="22"/>
              </w:rPr>
              <w:t>Chicago – we got charged a room fee.</w:t>
            </w:r>
          </w:p>
          <w:p w:rsidR="008344F7" w:rsidRDefault="00F16B89" w:rsidP="00AC7902">
            <w:pPr>
              <w:numPr>
                <w:ilvl w:val="1"/>
                <w:numId w:val="43"/>
              </w:numPr>
              <w:rPr>
                <w:ins w:id="192" w:author="Jason Schiffman" w:date="2016-10-03T09:23:00Z"/>
                <w:rFonts w:ascii="Verdana" w:hAnsi="Verdana"/>
                <w:sz w:val="22"/>
              </w:rPr>
            </w:pPr>
            <w:r>
              <w:rPr>
                <w:rFonts w:ascii="Verdana" w:hAnsi="Verdana"/>
                <w:sz w:val="22"/>
              </w:rPr>
              <w:t>New Orleans – no room fees if F &amp; B minimum is met.</w:t>
            </w:r>
          </w:p>
          <w:p w:rsidR="00AC7902" w:rsidRPr="00AC7902" w:rsidRDefault="008344F7" w:rsidP="00AC7902">
            <w:pPr>
              <w:numPr>
                <w:ilvl w:val="1"/>
                <w:numId w:val="43"/>
              </w:numPr>
              <w:rPr>
                <w:rFonts w:ascii="Verdana" w:hAnsi="Verdana"/>
                <w:sz w:val="22"/>
              </w:rPr>
            </w:pPr>
            <w:ins w:id="193" w:author="Jason Schiffman" w:date="2016-10-03T09:23:00Z">
              <w:r>
                <w:rPr>
                  <w:rFonts w:ascii="Verdana" w:hAnsi="Verdana"/>
                  <w:sz w:val="22"/>
                  <w:szCs w:val="22"/>
                </w:rPr>
                <w:t>In Baltimore (2016)</w:t>
              </w:r>
              <w:r>
                <w:rPr>
                  <w:rFonts w:ascii="Verdana" w:hAnsi="Verdana"/>
                  <w:sz w:val="22"/>
                  <w:szCs w:val="22"/>
                </w:rPr>
                <w:t xml:space="preserve"> no room fee.</w:t>
              </w:r>
            </w:ins>
            <w:r w:rsidR="00B56D30">
              <w:rPr>
                <w:rFonts w:ascii="Verdana" w:hAnsi="Verdana"/>
                <w:sz w:val="22"/>
              </w:rPr>
              <w:br/>
            </w:r>
          </w:p>
          <w:p w:rsidR="00AC7902" w:rsidRPr="00AC7902" w:rsidRDefault="00AC7902" w:rsidP="00AC7902">
            <w:pPr>
              <w:numPr>
                <w:ilvl w:val="0"/>
                <w:numId w:val="43"/>
              </w:numPr>
              <w:tabs>
                <w:tab w:val="clear" w:pos="360"/>
                <w:tab w:val="num" w:pos="1440"/>
              </w:tabs>
              <w:ind w:left="1440"/>
              <w:rPr>
                <w:rFonts w:ascii="Verdana" w:hAnsi="Verdana"/>
                <w:b/>
                <w:sz w:val="22"/>
              </w:rPr>
            </w:pPr>
            <w:r w:rsidRPr="00AC7902">
              <w:rPr>
                <w:rFonts w:ascii="Verdana" w:hAnsi="Verdana"/>
                <w:b/>
                <w:sz w:val="22"/>
              </w:rPr>
              <w:t>Food and Beverage</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Prices are generally non-negotiable</w:t>
            </w:r>
            <w:ins w:id="194" w:author="Jason Schiffman" w:date="2016-10-03T09:23:00Z">
              <w:r w:rsidR="008344F7">
                <w:rPr>
                  <w:rFonts w:ascii="Verdana" w:hAnsi="Verdana"/>
                  <w:sz w:val="22"/>
                </w:rPr>
                <w:t xml:space="preserve"> once you sign the contract</w:t>
              </w:r>
            </w:ins>
            <w:r w:rsidRPr="00AC7902">
              <w:rPr>
                <w:rFonts w:ascii="Verdana" w:hAnsi="Verdana"/>
                <w:sz w:val="22"/>
              </w:rPr>
              <w:t xml:space="preserve"> – try to lock in rates when you sign the contract and include this provision in the contract</w:t>
            </w:r>
            <w:r w:rsidR="00B56D30">
              <w:rPr>
                <w:rFonts w:ascii="Verdana" w:hAnsi="Verdana"/>
                <w:sz w:val="22"/>
              </w:rPr>
              <w:br/>
            </w:r>
          </w:p>
          <w:p w:rsidR="00AC7902" w:rsidRPr="00AC7902" w:rsidRDefault="00AC7902" w:rsidP="00AC7902">
            <w:pPr>
              <w:numPr>
                <w:ilvl w:val="0"/>
                <w:numId w:val="43"/>
              </w:numPr>
              <w:tabs>
                <w:tab w:val="clear" w:pos="360"/>
                <w:tab w:val="num" w:pos="1440"/>
              </w:tabs>
              <w:ind w:left="1440"/>
              <w:rPr>
                <w:rFonts w:ascii="Verdana" w:hAnsi="Verdana"/>
                <w:b/>
                <w:sz w:val="22"/>
              </w:rPr>
            </w:pPr>
            <w:r w:rsidRPr="00AC7902">
              <w:rPr>
                <w:rFonts w:ascii="Verdana" w:hAnsi="Verdana"/>
                <w:b/>
                <w:sz w:val="22"/>
              </w:rPr>
              <w:t>Audio-visual</w:t>
            </w:r>
          </w:p>
          <w:p w:rsidR="008F44E3" w:rsidRPr="005535D1" w:rsidRDefault="00AC7902" w:rsidP="008A11FD">
            <w:pPr>
              <w:numPr>
                <w:ilvl w:val="0"/>
                <w:numId w:val="43"/>
              </w:numPr>
              <w:tabs>
                <w:tab w:val="clear" w:pos="360"/>
                <w:tab w:val="num" w:pos="2520"/>
              </w:tabs>
              <w:ind w:left="2520"/>
              <w:rPr>
                <w:rFonts w:ascii="Verdana" w:hAnsi="Verdana"/>
                <w:sz w:val="22"/>
              </w:rPr>
            </w:pPr>
            <w:r w:rsidRPr="00AC7902">
              <w:rPr>
                <w:rFonts w:ascii="Verdana" w:hAnsi="Verdana"/>
                <w:sz w:val="22"/>
              </w:rPr>
              <w:t>Order both Macs and PC laptops for presentations – get a “switcher” so people can easily switch formats between talks</w:t>
            </w:r>
            <w:r w:rsidR="00FA19E5">
              <w:rPr>
                <w:rFonts w:ascii="Verdana" w:hAnsi="Verdana"/>
                <w:sz w:val="22"/>
              </w:rPr>
              <w:t>.</w:t>
            </w:r>
            <w:ins w:id="195" w:author="Jason Schiffman" w:date="2016-10-03T09:31:00Z">
              <w:r w:rsidR="00733083">
                <w:rPr>
                  <w:rFonts w:ascii="Verdana" w:hAnsi="Verdana"/>
                  <w:sz w:val="22"/>
                </w:rPr>
                <w:t xml:space="preserve"> </w:t>
              </w:r>
              <w:r w:rsidR="00733083">
                <w:rPr>
                  <w:rFonts w:ascii="Verdana" w:hAnsi="Verdana"/>
                  <w:sz w:val="22"/>
                  <w:szCs w:val="22"/>
                </w:rPr>
                <w:t>In Baltimore (2016)</w:t>
              </w:r>
              <w:r w:rsidR="00733083">
                <w:rPr>
                  <w:rFonts w:ascii="Verdana" w:hAnsi="Verdana"/>
                  <w:sz w:val="22"/>
                  <w:szCs w:val="22"/>
                </w:rPr>
                <w:t xml:space="preserve"> we used our own computers and also asked if presenters wanted to use theirs to save money.</w:t>
              </w:r>
            </w:ins>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If the AV company is onsite, ask if a technician is necessary in the room for AV emergencies</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If the AV company is onsite but an independent contractor, the hotel may try to charge the service fee for hotel services!  Try to get the AV company to bill you directly, because if you are billed for AV through the hotel, it will cost an extra 20%.</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ASK FOR A DISCOUNT</w:t>
            </w:r>
          </w:p>
          <w:p w:rsidR="00B56D30" w:rsidRDefault="00AC7902" w:rsidP="00AC7902">
            <w:pPr>
              <w:numPr>
                <w:ilvl w:val="1"/>
                <w:numId w:val="43"/>
              </w:numPr>
              <w:rPr>
                <w:rFonts w:ascii="Verdana" w:hAnsi="Verdana"/>
                <w:sz w:val="22"/>
              </w:rPr>
            </w:pPr>
            <w:r w:rsidRPr="00AC7902">
              <w:rPr>
                <w:rFonts w:ascii="Verdana" w:hAnsi="Verdana"/>
                <w:sz w:val="22"/>
              </w:rPr>
              <w:t xml:space="preserve">San Diego: We asked, and got 33% (~$1700!) off the initially contracted items.  </w:t>
            </w:r>
          </w:p>
          <w:p w:rsidR="0048220F" w:rsidRDefault="00B56D30" w:rsidP="00AC7902">
            <w:pPr>
              <w:numPr>
                <w:ilvl w:val="1"/>
                <w:numId w:val="43"/>
              </w:numPr>
              <w:rPr>
                <w:rFonts w:ascii="Verdana" w:hAnsi="Verdana"/>
                <w:sz w:val="22"/>
              </w:rPr>
            </w:pPr>
            <w:r>
              <w:rPr>
                <w:rFonts w:ascii="Verdana" w:hAnsi="Verdana"/>
                <w:sz w:val="22"/>
              </w:rPr>
              <w:t>Be VERY careful about ‘webinar’ technologies. Band width restrictions created big problems in Seattle.</w:t>
            </w:r>
          </w:p>
          <w:p w:rsidR="00FA0400" w:rsidRDefault="0048220F" w:rsidP="00AC7902">
            <w:pPr>
              <w:numPr>
                <w:ilvl w:val="1"/>
                <w:numId w:val="43"/>
              </w:numPr>
              <w:rPr>
                <w:rFonts w:ascii="Verdana" w:hAnsi="Verdana"/>
                <w:sz w:val="22"/>
              </w:rPr>
            </w:pPr>
            <w:r>
              <w:rPr>
                <w:rFonts w:ascii="Verdana" w:hAnsi="Verdana"/>
                <w:sz w:val="22"/>
              </w:rPr>
              <w:t>Make sure that there are mikes with stands for the audience (it is awkward to run the mikes up and down the aisles)</w:t>
            </w:r>
          </w:p>
          <w:p w:rsidR="00733083" w:rsidRDefault="00FA0400" w:rsidP="00AC7902">
            <w:pPr>
              <w:numPr>
                <w:ilvl w:val="1"/>
                <w:numId w:val="43"/>
              </w:numPr>
              <w:rPr>
                <w:ins w:id="196" w:author="Jason Schiffman" w:date="2016-10-03T09:31:00Z"/>
                <w:rFonts w:ascii="Verdana" w:hAnsi="Verdana"/>
                <w:sz w:val="22"/>
              </w:rPr>
            </w:pPr>
            <w:r>
              <w:rPr>
                <w:rFonts w:ascii="Verdana" w:hAnsi="Verdana"/>
                <w:sz w:val="22"/>
              </w:rPr>
              <w:t>Better to use an A-V vendor that has worked with the hotel rather than finding someone on your own.</w:t>
            </w:r>
          </w:p>
          <w:p w:rsidR="00AC7902" w:rsidRDefault="00733083" w:rsidP="00AC7902">
            <w:pPr>
              <w:numPr>
                <w:ilvl w:val="1"/>
                <w:numId w:val="43"/>
              </w:numPr>
              <w:rPr>
                <w:ins w:id="197" w:author="Jason Schiffman" w:date="2016-10-03T09:31:00Z"/>
                <w:rFonts w:ascii="Verdana" w:hAnsi="Verdana"/>
                <w:sz w:val="22"/>
              </w:rPr>
            </w:pPr>
            <w:ins w:id="198" w:author="Jason Schiffman" w:date="2016-10-03T09:31:00Z">
              <w:r>
                <w:rPr>
                  <w:rFonts w:ascii="Verdana" w:hAnsi="Verdana"/>
                  <w:sz w:val="22"/>
                </w:rPr>
                <w:t>Arrange for standing mics for questions</w:t>
              </w:r>
            </w:ins>
            <w:r w:rsidR="00B56D30">
              <w:rPr>
                <w:rFonts w:ascii="Verdana" w:hAnsi="Verdana"/>
                <w:sz w:val="22"/>
              </w:rPr>
              <w:br/>
            </w:r>
          </w:p>
          <w:p w:rsidR="00733083" w:rsidRPr="00AC7902" w:rsidRDefault="00733083" w:rsidP="00AC7902">
            <w:pPr>
              <w:numPr>
                <w:ilvl w:val="1"/>
                <w:numId w:val="43"/>
              </w:numPr>
              <w:rPr>
                <w:rFonts w:ascii="Verdana" w:hAnsi="Verdana"/>
                <w:sz w:val="22"/>
              </w:rPr>
            </w:pPr>
            <w:ins w:id="199" w:author="Jason Schiffman" w:date="2016-10-03T09:31:00Z">
              <w:r>
                <w:rPr>
                  <w:rFonts w:ascii="Verdana" w:hAnsi="Verdana"/>
                  <w:sz w:val="22"/>
                </w:rPr>
                <w:t>Arrange for mic for social awards reception</w:t>
              </w:r>
            </w:ins>
          </w:p>
          <w:p w:rsidR="00AC7902" w:rsidRPr="00AC7902" w:rsidRDefault="00AC7902" w:rsidP="00AC7902">
            <w:pPr>
              <w:numPr>
                <w:ilvl w:val="0"/>
                <w:numId w:val="43"/>
              </w:numPr>
              <w:tabs>
                <w:tab w:val="clear" w:pos="360"/>
                <w:tab w:val="num" w:pos="1440"/>
              </w:tabs>
              <w:ind w:left="1440"/>
              <w:rPr>
                <w:rFonts w:ascii="Verdana" w:hAnsi="Verdana"/>
                <w:b/>
                <w:sz w:val="22"/>
              </w:rPr>
            </w:pPr>
            <w:r w:rsidRPr="00AC7902">
              <w:rPr>
                <w:rFonts w:ascii="Verdana" w:hAnsi="Verdana"/>
                <w:b/>
                <w:sz w:val="22"/>
              </w:rPr>
              <w:t>Poster boards</w:t>
            </w:r>
          </w:p>
          <w:p w:rsid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ALWAYS more expensive than you think they will be</w:t>
            </w:r>
            <w:r w:rsidR="0071529D">
              <w:rPr>
                <w:rFonts w:ascii="Verdana" w:hAnsi="Verdana"/>
                <w:sz w:val="22"/>
              </w:rPr>
              <w:t xml:space="preserve"> </w:t>
            </w:r>
          </w:p>
          <w:p w:rsidR="008F44E3" w:rsidRDefault="0071529D" w:rsidP="008A11FD">
            <w:pPr>
              <w:ind w:left="2520"/>
              <w:rPr>
                <w:rFonts w:ascii="Verdana" w:hAnsi="Verdana"/>
                <w:sz w:val="22"/>
              </w:rPr>
            </w:pPr>
            <w:r>
              <w:rPr>
                <w:rFonts w:ascii="Verdana" w:hAnsi="Verdana"/>
                <w:sz w:val="22"/>
              </w:rPr>
              <w:t>(AA:  even this is negotiable.  Originally, $75 each, we got them for $60</w:t>
            </w:r>
            <w:r w:rsidR="00066CBD">
              <w:rPr>
                <w:rFonts w:ascii="Verdana" w:hAnsi="Verdana"/>
                <w:sz w:val="22"/>
              </w:rPr>
              <w:t xml:space="preserve"> each FOR EACH day</w:t>
            </w:r>
            <w:r>
              <w:rPr>
                <w:rFonts w:ascii="Verdana" w:hAnsi="Verdana"/>
                <w:sz w:val="22"/>
              </w:rPr>
              <w:t>)</w:t>
            </w:r>
          </w:p>
          <w:p w:rsidR="00AC7902" w:rsidRDefault="00AC7902" w:rsidP="005535D1">
            <w:pPr>
              <w:numPr>
                <w:ilvl w:val="0"/>
                <w:numId w:val="43"/>
              </w:numPr>
              <w:tabs>
                <w:tab w:val="clear" w:pos="360"/>
                <w:tab w:val="num" w:pos="2520"/>
              </w:tabs>
              <w:ind w:left="2520"/>
              <w:rPr>
                <w:rFonts w:ascii="Verdana" w:hAnsi="Verdana"/>
                <w:sz w:val="22"/>
              </w:rPr>
            </w:pPr>
            <w:r w:rsidRPr="00AC7902">
              <w:rPr>
                <w:rFonts w:ascii="Verdana" w:hAnsi="Verdana"/>
                <w:sz w:val="22"/>
              </w:rPr>
              <w:t>Ask if they provide pushpins</w:t>
            </w:r>
          </w:p>
          <w:p w:rsidR="0048220F" w:rsidRPr="00AC7902" w:rsidRDefault="0048220F" w:rsidP="005535D1">
            <w:pPr>
              <w:numPr>
                <w:ilvl w:val="0"/>
                <w:numId w:val="43"/>
              </w:numPr>
              <w:tabs>
                <w:tab w:val="clear" w:pos="360"/>
                <w:tab w:val="num" w:pos="2520"/>
              </w:tabs>
              <w:ind w:left="2520"/>
              <w:rPr>
                <w:rFonts w:ascii="Verdana" w:hAnsi="Verdana"/>
                <w:sz w:val="22"/>
              </w:rPr>
            </w:pPr>
            <w:r>
              <w:rPr>
                <w:rFonts w:ascii="Verdana" w:hAnsi="Verdana"/>
                <w:sz w:val="22"/>
              </w:rPr>
              <w:t xml:space="preserve">May be cheaper if they can be stored at the hotel </w:t>
            </w:r>
            <w:r w:rsidR="004E477C">
              <w:rPr>
                <w:rFonts w:ascii="Verdana" w:hAnsi="Verdana"/>
                <w:sz w:val="22"/>
              </w:rPr>
              <w:t>from Thursday until Sunday am.</w:t>
            </w:r>
            <w:r w:rsidR="00FA0400">
              <w:rPr>
                <w:rFonts w:ascii="Verdana" w:hAnsi="Verdana"/>
                <w:sz w:val="22"/>
              </w:rPr>
              <w:t xml:space="preserve"> In Chicago, we saved a LOT on labor by doing this.</w:t>
            </w:r>
          </w:p>
          <w:p w:rsidR="00AC7902" w:rsidRDefault="00AC7902" w:rsidP="00AC7902">
            <w:pPr>
              <w:numPr>
                <w:ilvl w:val="0"/>
                <w:numId w:val="43"/>
              </w:numPr>
              <w:tabs>
                <w:tab w:val="clear" w:pos="360"/>
                <w:tab w:val="num" w:pos="1440"/>
              </w:tabs>
              <w:ind w:left="1440"/>
              <w:rPr>
                <w:rFonts w:ascii="Verdana" w:hAnsi="Verdana"/>
                <w:b/>
                <w:sz w:val="22"/>
              </w:rPr>
            </w:pPr>
            <w:r w:rsidRPr="00AC7902">
              <w:rPr>
                <w:rFonts w:ascii="Verdana" w:hAnsi="Verdana"/>
                <w:b/>
                <w:sz w:val="22"/>
              </w:rPr>
              <w:t>Program printing</w:t>
            </w:r>
          </w:p>
          <w:p w:rsidR="0048220F" w:rsidRDefault="0048220F" w:rsidP="0048220F">
            <w:pPr>
              <w:numPr>
                <w:ilvl w:val="1"/>
                <w:numId w:val="43"/>
              </w:numPr>
              <w:rPr>
                <w:rFonts w:ascii="Verdana" w:hAnsi="Verdana"/>
                <w:sz w:val="22"/>
              </w:rPr>
            </w:pPr>
            <w:r w:rsidRPr="0048220F">
              <w:rPr>
                <w:rFonts w:ascii="Verdana" w:hAnsi="Verdana"/>
                <w:sz w:val="22"/>
              </w:rPr>
              <w:t xml:space="preserve">In 2013, the board recommended that we only print a program without the abstracts.  Abstracts are available online, and all posters can be uploaded after the conference. </w:t>
            </w:r>
          </w:p>
          <w:p w:rsidR="0048220F" w:rsidRDefault="0048220F" w:rsidP="0048220F">
            <w:pPr>
              <w:numPr>
                <w:ilvl w:val="1"/>
                <w:numId w:val="43"/>
              </w:numPr>
              <w:rPr>
                <w:rFonts w:ascii="Verdana" w:hAnsi="Verdana"/>
                <w:sz w:val="22"/>
              </w:rPr>
            </w:pPr>
            <w:r>
              <w:rPr>
                <w:rFonts w:ascii="Verdana" w:hAnsi="Verdana"/>
                <w:sz w:val="22"/>
              </w:rPr>
              <w:t>In Oakland, Fedex prices were 25% of their typical prices if we printed in bulk with one month advance.</w:t>
            </w:r>
          </w:p>
          <w:p w:rsidR="004E477C" w:rsidRPr="004E477C" w:rsidRDefault="004E477C" w:rsidP="004E477C">
            <w:pPr>
              <w:numPr>
                <w:ilvl w:val="1"/>
                <w:numId w:val="43"/>
              </w:numPr>
              <w:rPr>
                <w:rFonts w:ascii="Verdana" w:hAnsi="Verdana"/>
                <w:sz w:val="22"/>
              </w:rPr>
            </w:pPr>
            <w:r>
              <w:rPr>
                <w:rFonts w:ascii="Verdana" w:hAnsi="Verdana"/>
                <w:sz w:val="22"/>
              </w:rPr>
              <w:t>The program chair will provide the basic program, but you should select a local photograph for the cover</w:t>
            </w:r>
          </w:p>
          <w:p w:rsidR="0048220F" w:rsidRPr="0048220F" w:rsidRDefault="0048220F" w:rsidP="0048220F">
            <w:pPr>
              <w:ind w:left="2520"/>
              <w:rPr>
                <w:rFonts w:ascii="Verdana" w:hAnsi="Verdana"/>
                <w:sz w:val="22"/>
              </w:rPr>
            </w:pPr>
          </w:p>
          <w:p w:rsidR="00AC7902" w:rsidRPr="00AC7902" w:rsidRDefault="00AC7902" w:rsidP="00AC7902">
            <w:pPr>
              <w:numPr>
                <w:ilvl w:val="0"/>
                <w:numId w:val="43"/>
              </w:numPr>
              <w:tabs>
                <w:tab w:val="clear" w:pos="360"/>
                <w:tab w:val="num" w:pos="1440"/>
              </w:tabs>
              <w:ind w:left="1440"/>
              <w:rPr>
                <w:rFonts w:ascii="Verdana" w:hAnsi="Verdana"/>
                <w:b/>
                <w:sz w:val="22"/>
              </w:rPr>
            </w:pPr>
            <w:r w:rsidRPr="00AC7902">
              <w:rPr>
                <w:rFonts w:ascii="Verdana" w:hAnsi="Verdana"/>
                <w:b/>
                <w:sz w:val="22"/>
              </w:rPr>
              <w:t>Stationary, name tags, etc</w:t>
            </w:r>
          </w:p>
          <w:p w:rsidR="00AC7902" w:rsidRPr="00AC7902" w:rsidRDefault="005535D1" w:rsidP="00AC7902">
            <w:pPr>
              <w:numPr>
                <w:ilvl w:val="1"/>
                <w:numId w:val="43"/>
              </w:numPr>
              <w:rPr>
                <w:rFonts w:ascii="Verdana" w:hAnsi="Verdana"/>
                <w:sz w:val="22"/>
              </w:rPr>
            </w:pPr>
            <w:r>
              <w:rPr>
                <w:rFonts w:ascii="Verdana" w:hAnsi="Verdana"/>
                <w:sz w:val="22"/>
              </w:rPr>
              <w:t>Oakland</w:t>
            </w:r>
            <w:r w:rsidR="00AC7902" w:rsidRPr="00AC7902">
              <w:rPr>
                <w:rFonts w:ascii="Verdana" w:hAnsi="Verdana"/>
                <w:sz w:val="22"/>
              </w:rPr>
              <w:t>: We ordered online – the name tag holders came in bulk (250) from a different</w:t>
            </w:r>
            <w:r>
              <w:rPr>
                <w:rFonts w:ascii="Verdana" w:hAnsi="Verdana"/>
                <w:sz w:val="22"/>
              </w:rPr>
              <w:t xml:space="preserve"> place than the inserts (300) </w:t>
            </w:r>
          </w:p>
          <w:p w:rsidR="00AC7902" w:rsidRPr="00AC7902" w:rsidRDefault="00AC7902" w:rsidP="00AC7902">
            <w:pPr>
              <w:numPr>
                <w:ilvl w:val="0"/>
                <w:numId w:val="43"/>
              </w:numPr>
              <w:tabs>
                <w:tab w:val="clear" w:pos="360"/>
                <w:tab w:val="num" w:pos="1440"/>
              </w:tabs>
              <w:ind w:left="1440"/>
              <w:rPr>
                <w:rFonts w:ascii="Verdana" w:hAnsi="Verdana"/>
                <w:sz w:val="22"/>
              </w:rPr>
            </w:pPr>
            <w:r w:rsidRPr="00AC7902">
              <w:rPr>
                <w:rFonts w:ascii="Verdana" w:hAnsi="Verdana"/>
                <w:b/>
                <w:sz w:val="22"/>
              </w:rPr>
              <w:t>Banquet</w:t>
            </w:r>
            <w:r w:rsidRPr="00AC7902">
              <w:rPr>
                <w:rFonts w:ascii="Verdana" w:hAnsi="Verdana"/>
                <w:sz w:val="22"/>
              </w:rPr>
              <w:t>: must pay for itself</w:t>
            </w:r>
            <w:r w:rsidR="00B56D30">
              <w:rPr>
                <w:rFonts w:ascii="Verdana" w:hAnsi="Verdana"/>
                <w:sz w:val="22"/>
              </w:rPr>
              <w:br/>
            </w:r>
          </w:p>
          <w:p w:rsidR="00AC7902" w:rsidRPr="00B56D30" w:rsidRDefault="00E7258D" w:rsidP="00AC7902">
            <w:pPr>
              <w:numPr>
                <w:ilvl w:val="0"/>
                <w:numId w:val="43"/>
              </w:numPr>
              <w:tabs>
                <w:tab w:val="clear" w:pos="360"/>
                <w:tab w:val="num" w:pos="1440"/>
              </w:tabs>
              <w:ind w:left="1440"/>
              <w:rPr>
                <w:rFonts w:ascii="Verdana" w:hAnsi="Verdana"/>
                <w:b/>
                <w:sz w:val="22"/>
              </w:rPr>
            </w:pPr>
            <w:r w:rsidRPr="00E7258D">
              <w:rPr>
                <w:rFonts w:ascii="Verdana" w:hAnsi="Verdana"/>
                <w:b/>
                <w:sz w:val="22"/>
              </w:rPr>
              <w:t>Smadar Levin award winners from this and last year</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This year’s winner’s banquet</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Last year’s winner’s registration &amp; hotel</w:t>
            </w:r>
            <w:r w:rsidR="00B56D30">
              <w:rPr>
                <w:rFonts w:ascii="Verdana" w:hAnsi="Verdana"/>
                <w:sz w:val="22"/>
              </w:rPr>
              <w:br/>
            </w:r>
          </w:p>
          <w:p w:rsidR="00AC7902" w:rsidRPr="00B56D30" w:rsidRDefault="00E7258D" w:rsidP="00AC7902">
            <w:pPr>
              <w:numPr>
                <w:ilvl w:val="0"/>
                <w:numId w:val="43"/>
              </w:numPr>
              <w:tabs>
                <w:tab w:val="clear" w:pos="360"/>
                <w:tab w:val="num" w:pos="1440"/>
              </w:tabs>
              <w:ind w:left="1440"/>
              <w:rPr>
                <w:rFonts w:ascii="Verdana" w:hAnsi="Verdana"/>
                <w:b/>
                <w:sz w:val="22"/>
              </w:rPr>
            </w:pPr>
            <w:r w:rsidRPr="00E7258D">
              <w:rPr>
                <w:rFonts w:ascii="Verdana" w:hAnsi="Verdana"/>
                <w:b/>
                <w:sz w:val="22"/>
              </w:rPr>
              <w:t>Invited speakers from out of town incl. Zubin award winner</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Honoraria for invited speakers: $</w:t>
            </w:r>
            <w:r w:rsidR="005535D1">
              <w:rPr>
                <w:rFonts w:ascii="Verdana" w:hAnsi="Verdana"/>
                <w:sz w:val="22"/>
              </w:rPr>
              <w:t>1</w:t>
            </w:r>
            <w:r w:rsidRPr="00AC7902">
              <w:rPr>
                <w:rFonts w:ascii="Verdana" w:hAnsi="Verdana"/>
                <w:sz w:val="22"/>
              </w:rPr>
              <w:t xml:space="preserve">500 </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There are guidelines for program chair regarding honoraria</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Hotel and travel costs for invited speakers</w:t>
            </w:r>
            <w:r w:rsidR="005535D1">
              <w:rPr>
                <w:rFonts w:ascii="Verdana" w:hAnsi="Verdana"/>
                <w:sz w:val="22"/>
              </w:rPr>
              <w:t xml:space="preserve"> (use comp’d rooms from hotel for guest speakers)</w:t>
            </w:r>
          </w:p>
          <w:p w:rsid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Program chair should make clear to speaker what conditions (coach, not 1st class, reasonable cost airfare (spend a Saturday night?)</w:t>
            </w:r>
          </w:p>
          <w:p w:rsidR="0048220F" w:rsidRPr="00AC7902" w:rsidRDefault="0048220F" w:rsidP="00AC7902">
            <w:pPr>
              <w:numPr>
                <w:ilvl w:val="0"/>
                <w:numId w:val="43"/>
              </w:numPr>
              <w:tabs>
                <w:tab w:val="clear" w:pos="360"/>
                <w:tab w:val="num" w:pos="2520"/>
              </w:tabs>
              <w:ind w:left="2520"/>
              <w:rPr>
                <w:rFonts w:ascii="Verdana" w:hAnsi="Verdana"/>
                <w:sz w:val="22"/>
              </w:rPr>
            </w:pPr>
            <w:r>
              <w:rPr>
                <w:rFonts w:ascii="Verdana" w:hAnsi="Verdana"/>
                <w:sz w:val="22"/>
              </w:rPr>
              <w:t>See “who gets what” on the handbooks website for a list of perks, but key speakers do get invited to the banquet</w:t>
            </w:r>
          </w:p>
          <w:p w:rsidR="00AC7902" w:rsidRPr="00AC7902" w:rsidRDefault="00AC7902" w:rsidP="00AC7902">
            <w:pPr>
              <w:rPr>
                <w:rFonts w:ascii="Verdana" w:hAnsi="Verdana"/>
                <w:b/>
                <w:sz w:val="22"/>
              </w:rPr>
            </w:pPr>
            <w:r w:rsidRPr="00AC7902">
              <w:rPr>
                <w:rFonts w:ascii="Verdana" w:hAnsi="Verdana"/>
                <w:b/>
                <w:sz w:val="22"/>
              </w:rPr>
              <w:t>6.  Revenues</w:t>
            </w:r>
          </w:p>
          <w:p w:rsidR="00AC7902" w:rsidRDefault="00AC7902" w:rsidP="00AC7902">
            <w:pPr>
              <w:numPr>
                <w:ilvl w:val="0"/>
                <w:numId w:val="43"/>
              </w:numPr>
              <w:tabs>
                <w:tab w:val="clear" w:pos="360"/>
                <w:tab w:val="num" w:pos="1440"/>
              </w:tabs>
              <w:ind w:left="1440"/>
              <w:rPr>
                <w:rFonts w:ascii="Verdana" w:hAnsi="Verdana"/>
                <w:sz w:val="22"/>
              </w:rPr>
            </w:pPr>
            <w:r w:rsidRPr="00AC7902">
              <w:rPr>
                <w:rFonts w:ascii="Verdana" w:hAnsi="Verdana"/>
                <w:sz w:val="22"/>
              </w:rPr>
              <w:t>Registrations</w:t>
            </w:r>
          </w:p>
          <w:p w:rsidR="00D726D8" w:rsidRPr="00AC7902" w:rsidRDefault="00D726D8" w:rsidP="00AC7902">
            <w:pPr>
              <w:numPr>
                <w:ilvl w:val="0"/>
                <w:numId w:val="43"/>
              </w:numPr>
              <w:tabs>
                <w:tab w:val="clear" w:pos="360"/>
                <w:tab w:val="num" w:pos="1440"/>
              </w:tabs>
              <w:ind w:left="1440"/>
              <w:rPr>
                <w:rFonts w:ascii="Verdana" w:hAnsi="Verdana"/>
                <w:sz w:val="22"/>
              </w:rPr>
            </w:pPr>
            <w:r>
              <w:rPr>
                <w:rFonts w:ascii="Verdana" w:hAnsi="Verdana"/>
                <w:sz w:val="22"/>
              </w:rPr>
              <w:t>AA:  290 pre-registrants; ~315 total.</w:t>
            </w:r>
            <w:r w:rsidR="005535D1">
              <w:rPr>
                <w:rFonts w:ascii="Verdana" w:hAnsi="Verdana"/>
                <w:sz w:val="22"/>
              </w:rPr>
              <w:t xml:space="preserve"> Oakland: 237 pre- and 46 onsite</w:t>
            </w:r>
          </w:p>
          <w:p w:rsidR="00C97F30" w:rsidRDefault="00AC7902" w:rsidP="00AC7902">
            <w:pPr>
              <w:numPr>
                <w:ilvl w:val="0"/>
                <w:numId w:val="43"/>
              </w:numPr>
              <w:tabs>
                <w:tab w:val="clear" w:pos="360"/>
                <w:tab w:val="num" w:pos="1440"/>
              </w:tabs>
              <w:ind w:left="2520"/>
              <w:rPr>
                <w:rFonts w:ascii="Verdana" w:hAnsi="Verdana"/>
                <w:sz w:val="22"/>
              </w:rPr>
            </w:pPr>
            <w:r w:rsidRPr="00C97F30">
              <w:rPr>
                <w:rFonts w:ascii="Verdana" w:hAnsi="Verdana"/>
                <w:sz w:val="22"/>
              </w:rPr>
              <w:t xml:space="preserve"># of registrations: varies from </w:t>
            </w:r>
            <w:r w:rsidR="00C97F30" w:rsidRPr="00C97F30">
              <w:rPr>
                <w:rFonts w:ascii="Verdana" w:hAnsi="Verdana"/>
                <w:sz w:val="22"/>
              </w:rPr>
              <w:t>200 - 3225</w:t>
            </w:r>
            <w:r w:rsidRPr="00C97F30">
              <w:rPr>
                <w:rFonts w:ascii="Verdana" w:hAnsi="Verdana"/>
                <w:sz w:val="22"/>
              </w:rPr>
              <w:t xml:space="preserve"> (averages about </w:t>
            </w:r>
            <w:r w:rsidR="00C97F30" w:rsidRPr="00C97F30">
              <w:rPr>
                <w:rFonts w:ascii="Verdana" w:hAnsi="Verdana"/>
                <w:sz w:val="22"/>
              </w:rPr>
              <w:t xml:space="preserve">250) </w:t>
            </w:r>
          </w:p>
          <w:p w:rsidR="00AC7902" w:rsidRPr="00C97F30" w:rsidRDefault="00AC7902" w:rsidP="00AC7902">
            <w:pPr>
              <w:numPr>
                <w:ilvl w:val="0"/>
                <w:numId w:val="43"/>
              </w:numPr>
              <w:tabs>
                <w:tab w:val="clear" w:pos="360"/>
                <w:tab w:val="num" w:pos="1440"/>
              </w:tabs>
              <w:ind w:left="2520"/>
              <w:rPr>
                <w:rFonts w:ascii="Verdana" w:hAnsi="Verdana"/>
                <w:sz w:val="22"/>
              </w:rPr>
            </w:pPr>
            <w:r w:rsidRPr="00C97F30">
              <w:rPr>
                <w:rFonts w:ascii="Verdana" w:hAnsi="Verdana"/>
                <w:sz w:val="22"/>
              </w:rPr>
              <w:t>On site registrations hover around 35-50 people</w:t>
            </w:r>
          </w:p>
          <w:p w:rsidR="00AC7902" w:rsidRPr="00AC7902" w:rsidRDefault="00AC7902" w:rsidP="00AC7902">
            <w:pPr>
              <w:numPr>
                <w:ilvl w:val="0"/>
                <w:numId w:val="43"/>
              </w:numPr>
              <w:tabs>
                <w:tab w:val="clear" w:pos="360"/>
                <w:tab w:val="num" w:pos="1440"/>
              </w:tabs>
              <w:ind w:left="1440"/>
              <w:rPr>
                <w:rFonts w:ascii="Verdana" w:hAnsi="Verdana"/>
                <w:sz w:val="22"/>
              </w:rPr>
            </w:pPr>
            <w:r w:rsidRPr="00AC7902">
              <w:rPr>
                <w:rFonts w:ascii="Verdana" w:hAnsi="Verdana"/>
                <w:sz w:val="22"/>
              </w:rPr>
              <w:t>See numbers in appendix</w:t>
            </w:r>
          </w:p>
          <w:p w:rsidR="00AC7902" w:rsidRPr="00AC7902" w:rsidRDefault="00AC7902" w:rsidP="00AC7902">
            <w:pPr>
              <w:numPr>
                <w:ilvl w:val="0"/>
                <w:numId w:val="43"/>
              </w:numPr>
              <w:tabs>
                <w:tab w:val="clear" w:pos="360"/>
                <w:tab w:val="num" w:pos="1440"/>
              </w:tabs>
              <w:ind w:left="1440"/>
              <w:rPr>
                <w:rFonts w:ascii="Verdana" w:hAnsi="Verdana"/>
                <w:sz w:val="22"/>
              </w:rPr>
            </w:pPr>
            <w:r w:rsidRPr="00AC7902">
              <w:rPr>
                <w:rFonts w:ascii="Verdana" w:hAnsi="Verdana"/>
                <w:sz w:val="22"/>
              </w:rPr>
              <w:t>Advertising in program</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Sell ads to local book store, text book publishers, etc.</w:t>
            </w:r>
          </w:p>
          <w:p w:rsidR="00AC7902" w:rsidRPr="00AC7902" w:rsidRDefault="00AC7902" w:rsidP="00AC7902">
            <w:pPr>
              <w:numPr>
                <w:ilvl w:val="0"/>
                <w:numId w:val="43"/>
              </w:numPr>
              <w:tabs>
                <w:tab w:val="clear" w:pos="360"/>
                <w:tab w:val="num" w:pos="2520"/>
              </w:tabs>
              <w:ind w:left="2520"/>
              <w:rPr>
                <w:rFonts w:ascii="Verdana" w:hAnsi="Verdana"/>
                <w:sz w:val="22"/>
              </w:rPr>
            </w:pPr>
            <w:r w:rsidRPr="00AC7902">
              <w:rPr>
                <w:rFonts w:ascii="Verdana" w:hAnsi="Verdana"/>
                <w:sz w:val="22"/>
              </w:rPr>
              <w:t>In past, have sold for $200 (quarter page), $300 (half-page), and $500 (full page)</w:t>
            </w:r>
          </w:p>
          <w:p w:rsidR="00AC7902" w:rsidRDefault="00AC7902" w:rsidP="00AC7902">
            <w:pPr>
              <w:numPr>
                <w:ilvl w:val="0"/>
                <w:numId w:val="43"/>
              </w:numPr>
              <w:tabs>
                <w:tab w:val="clear" w:pos="360"/>
                <w:tab w:val="num" w:pos="1440"/>
              </w:tabs>
              <w:ind w:left="1440"/>
              <w:rPr>
                <w:rFonts w:ascii="Verdana" w:hAnsi="Verdana"/>
                <w:sz w:val="22"/>
              </w:rPr>
            </w:pPr>
            <w:r w:rsidRPr="00AC7902">
              <w:rPr>
                <w:rFonts w:ascii="Verdana" w:hAnsi="Verdana"/>
                <w:sz w:val="22"/>
              </w:rPr>
              <w:t>University conference organization grant</w:t>
            </w:r>
          </w:p>
          <w:p w:rsidR="00D726D8" w:rsidRDefault="00D726D8" w:rsidP="008A11FD">
            <w:pPr>
              <w:ind w:left="1440"/>
              <w:rPr>
                <w:rFonts w:ascii="Verdana" w:hAnsi="Verdana"/>
                <w:sz w:val="22"/>
              </w:rPr>
            </w:pPr>
            <w:r>
              <w:rPr>
                <w:rFonts w:ascii="Verdana" w:hAnsi="Verdana"/>
                <w:sz w:val="22"/>
              </w:rPr>
              <w:t>AA:  $2600 for lunch and for general support.</w:t>
            </w:r>
          </w:p>
          <w:p w:rsidR="00F16B89" w:rsidRDefault="00F16B89" w:rsidP="008A11FD">
            <w:pPr>
              <w:ind w:left="1440"/>
              <w:rPr>
                <w:rFonts w:ascii="Verdana" w:hAnsi="Verdana"/>
                <w:sz w:val="22"/>
              </w:rPr>
            </w:pPr>
            <w:r>
              <w:rPr>
                <w:rFonts w:ascii="Verdana" w:hAnsi="Verdana"/>
                <w:sz w:val="22"/>
              </w:rPr>
              <w:t xml:space="preserve">New Orleans 2015: Louisiana State University contributed $2000 for the “Faces of the future” Luncheon. </w:t>
            </w:r>
          </w:p>
          <w:p w:rsidR="00D726D8" w:rsidRPr="00AC7902" w:rsidRDefault="00D726D8" w:rsidP="008A11FD">
            <w:pPr>
              <w:ind w:left="1440"/>
              <w:rPr>
                <w:rFonts w:ascii="Verdana" w:hAnsi="Verdana"/>
                <w:sz w:val="22"/>
              </w:rPr>
            </w:pPr>
          </w:p>
          <w:p w:rsidR="00AC7902" w:rsidRPr="00AC7902" w:rsidRDefault="00C97F30" w:rsidP="00AC7902">
            <w:pPr>
              <w:numPr>
                <w:ilvl w:val="0"/>
                <w:numId w:val="43"/>
              </w:numPr>
              <w:tabs>
                <w:tab w:val="clear" w:pos="360"/>
                <w:tab w:val="num" w:pos="1440"/>
              </w:tabs>
              <w:ind w:left="1440"/>
              <w:rPr>
                <w:sz w:val="22"/>
              </w:rPr>
            </w:pPr>
            <w:r>
              <w:rPr>
                <w:rFonts w:ascii="Verdana" w:hAnsi="Verdana"/>
                <w:sz w:val="22"/>
              </w:rPr>
              <w:t>In the past, u</w:t>
            </w:r>
            <w:r w:rsidR="00AC7902" w:rsidRPr="00AC7902">
              <w:rPr>
                <w:rFonts w:ascii="Verdana" w:hAnsi="Verdana"/>
                <w:sz w:val="22"/>
              </w:rPr>
              <w:t>nrestricted educational grants from pharmaceutical companies obtained by members of the Development Committee</w:t>
            </w:r>
            <w:r>
              <w:rPr>
                <w:rFonts w:ascii="Verdana" w:hAnsi="Verdana"/>
                <w:sz w:val="22"/>
              </w:rPr>
              <w:t xml:space="preserve"> – not done for past several years.</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Liaison with the Treasurer</w:t>
            </w:r>
          </w:p>
        </w:tc>
      </w:tr>
      <w:tr w:rsidR="00AC7902" w:rsidRPr="00AC7902" w:rsidTr="00B56D30">
        <w:trPr>
          <w:gridBefore w:val="1"/>
          <w:wBefore w:w="720" w:type="dxa"/>
        </w:trPr>
        <w:tc>
          <w:tcPr>
            <w:tcW w:w="10296" w:type="dxa"/>
            <w:gridSpan w:val="2"/>
            <w:vAlign w:val="center"/>
          </w:tcPr>
          <w:p w:rsidR="00AC7902" w:rsidRPr="00AC7902" w:rsidRDefault="00AC7902" w:rsidP="004E477C">
            <w:pPr>
              <w:numPr>
                <w:ilvl w:val="0"/>
                <w:numId w:val="45"/>
              </w:numPr>
              <w:rPr>
                <w:rFonts w:ascii="Verdana" w:hAnsi="Verdana"/>
                <w:sz w:val="22"/>
              </w:rPr>
            </w:pPr>
            <w:r w:rsidRPr="00AC7902">
              <w:rPr>
                <w:rFonts w:ascii="Verdana" w:hAnsi="Verdana"/>
                <w:sz w:val="22"/>
              </w:rPr>
              <w:t>Usually local person pays</w:t>
            </w:r>
            <w:r w:rsidR="004E477C">
              <w:rPr>
                <w:rFonts w:ascii="Verdana" w:hAnsi="Verdana"/>
                <w:sz w:val="22"/>
              </w:rPr>
              <w:t xml:space="preserve"> using the SRP credit card (ask the treasurer)</w:t>
            </w:r>
          </w:p>
          <w:p w:rsidR="00AC7902" w:rsidRPr="00AC7902" w:rsidRDefault="00AC7902" w:rsidP="00AC7902">
            <w:pPr>
              <w:numPr>
                <w:ilvl w:val="0"/>
                <w:numId w:val="45"/>
              </w:numPr>
              <w:rPr>
                <w:rFonts w:ascii="Verdana" w:hAnsi="Verdana"/>
                <w:sz w:val="22"/>
              </w:rPr>
            </w:pPr>
            <w:r w:rsidRPr="00AC7902">
              <w:rPr>
                <w:rFonts w:ascii="Verdana" w:hAnsi="Verdana"/>
                <w:sz w:val="22"/>
              </w:rPr>
              <w:t>Monitoring the number of registrations</w:t>
            </w:r>
          </w:p>
          <w:p w:rsidR="00AC7902" w:rsidRPr="00AC7902" w:rsidRDefault="00AC7902" w:rsidP="00AC7902">
            <w:pPr>
              <w:numPr>
                <w:ilvl w:val="0"/>
                <w:numId w:val="45"/>
              </w:numPr>
              <w:tabs>
                <w:tab w:val="clear" w:pos="360"/>
                <w:tab w:val="num" w:pos="1440"/>
              </w:tabs>
              <w:ind w:left="1440"/>
              <w:rPr>
                <w:rFonts w:ascii="Verdana" w:hAnsi="Verdana"/>
                <w:sz w:val="22"/>
              </w:rPr>
            </w:pPr>
            <w:r w:rsidRPr="00AC7902">
              <w:rPr>
                <w:rFonts w:ascii="Verdana" w:hAnsi="Verdana"/>
                <w:sz w:val="22"/>
              </w:rPr>
              <w:t>Preparing name badges</w:t>
            </w:r>
          </w:p>
          <w:p w:rsidR="00AC7902" w:rsidRPr="00AC7902" w:rsidRDefault="00AC7902" w:rsidP="00AC7902">
            <w:pPr>
              <w:numPr>
                <w:ilvl w:val="0"/>
                <w:numId w:val="45"/>
              </w:numPr>
              <w:tabs>
                <w:tab w:val="clear" w:pos="360"/>
                <w:tab w:val="num" w:pos="1440"/>
              </w:tabs>
              <w:ind w:left="1440"/>
              <w:rPr>
                <w:rFonts w:ascii="Verdana" w:hAnsi="Verdana"/>
                <w:sz w:val="22"/>
              </w:rPr>
            </w:pPr>
            <w:r w:rsidRPr="00AC7902">
              <w:rPr>
                <w:rFonts w:ascii="Verdana" w:hAnsi="Verdana"/>
                <w:sz w:val="22"/>
              </w:rPr>
              <w:t>Get list of registrants from treasurer</w:t>
            </w:r>
            <w:r w:rsidR="00C97F30">
              <w:rPr>
                <w:rFonts w:ascii="Verdana" w:hAnsi="Verdana"/>
                <w:sz w:val="22"/>
              </w:rPr>
              <w:t xml:space="preserve"> – paypal downloads</w:t>
            </w:r>
          </w:p>
          <w:p w:rsidR="00AC7902" w:rsidRPr="00AC7902" w:rsidRDefault="00AC7902" w:rsidP="00AC7902">
            <w:pPr>
              <w:numPr>
                <w:ilvl w:val="0"/>
                <w:numId w:val="46"/>
              </w:numPr>
              <w:rPr>
                <w:rFonts w:ascii="Verdana" w:hAnsi="Verdana"/>
                <w:sz w:val="22"/>
              </w:rPr>
            </w:pPr>
            <w:r w:rsidRPr="00AC7902">
              <w:rPr>
                <w:rFonts w:ascii="Verdana" w:hAnsi="Verdana"/>
                <w:sz w:val="22"/>
              </w:rPr>
              <w:t>Estimate 35-50 on-site registrants and hope for th</w:t>
            </w:r>
            <w:r w:rsidR="00C97F30">
              <w:rPr>
                <w:rFonts w:ascii="Verdana" w:hAnsi="Verdana"/>
                <w:sz w:val="22"/>
              </w:rPr>
              <w:t>e best</w:t>
            </w:r>
            <w:r w:rsidR="00D726D8">
              <w:rPr>
                <w:rFonts w:ascii="Verdana" w:hAnsi="Verdana"/>
                <w:sz w:val="22"/>
              </w:rPr>
              <w:t>.</w:t>
            </w:r>
          </w:p>
          <w:p w:rsidR="00AC7902" w:rsidRPr="00AC7902" w:rsidRDefault="00AC7902" w:rsidP="00AC7902">
            <w:pPr>
              <w:numPr>
                <w:ilvl w:val="0"/>
                <w:numId w:val="45"/>
              </w:numPr>
              <w:rPr>
                <w:rFonts w:ascii="Verdana" w:hAnsi="Verdana"/>
                <w:sz w:val="22"/>
              </w:rPr>
            </w:pPr>
            <w:r w:rsidRPr="00AC7902">
              <w:rPr>
                <w:rFonts w:ascii="Verdana" w:hAnsi="Verdana"/>
                <w:sz w:val="22"/>
              </w:rPr>
              <w:t>Monitoring banquet choices</w:t>
            </w:r>
          </w:p>
          <w:p w:rsidR="00AC7902" w:rsidRPr="00AC7902" w:rsidRDefault="00AC7902" w:rsidP="00C97F30">
            <w:pPr>
              <w:numPr>
                <w:ilvl w:val="0"/>
                <w:numId w:val="45"/>
              </w:numPr>
              <w:tabs>
                <w:tab w:val="clear" w:pos="360"/>
                <w:tab w:val="num" w:pos="1440"/>
              </w:tabs>
              <w:ind w:left="1440"/>
              <w:rPr>
                <w:rFonts w:ascii="Verdana" w:hAnsi="Verdana"/>
                <w:sz w:val="22"/>
              </w:rPr>
            </w:pPr>
            <w:r w:rsidRPr="00AC7902">
              <w:rPr>
                <w:rFonts w:ascii="Verdana" w:hAnsi="Verdana"/>
                <w:sz w:val="22"/>
              </w:rPr>
              <w:t>The hotel likes to have an idea of how many chicken, fish, vegetarian, etc. as early as possible (but number is often finalized Friday at noon)</w:t>
            </w:r>
          </w:p>
          <w:p w:rsidR="00F16B89" w:rsidRDefault="00F16B89" w:rsidP="00AC7902">
            <w:pPr>
              <w:numPr>
                <w:ilvl w:val="0"/>
                <w:numId w:val="45"/>
              </w:numPr>
              <w:rPr>
                <w:rFonts w:ascii="Verdana" w:hAnsi="Verdana"/>
                <w:sz w:val="22"/>
              </w:rPr>
            </w:pPr>
            <w:r>
              <w:rPr>
                <w:rFonts w:ascii="Verdana" w:hAnsi="Verdana"/>
                <w:sz w:val="22"/>
              </w:rPr>
              <w:t>Arrange to get award plaques ordered.</w:t>
            </w:r>
          </w:p>
          <w:p w:rsidR="00AC7902" w:rsidRPr="00AC7902" w:rsidRDefault="00AC7902" w:rsidP="00AC7902">
            <w:pPr>
              <w:numPr>
                <w:ilvl w:val="0"/>
                <w:numId w:val="45"/>
              </w:numPr>
              <w:rPr>
                <w:rFonts w:ascii="Verdana" w:hAnsi="Verdana"/>
                <w:sz w:val="22"/>
              </w:rPr>
            </w:pPr>
            <w:r w:rsidRPr="00AC7902">
              <w:rPr>
                <w:rFonts w:ascii="Verdana" w:hAnsi="Verdana"/>
                <w:sz w:val="22"/>
              </w:rPr>
              <w:t>Who staffs the registration desk?</w:t>
            </w:r>
          </w:p>
          <w:p w:rsidR="00AC7902" w:rsidRDefault="00AC7902" w:rsidP="00AC7902">
            <w:pPr>
              <w:numPr>
                <w:ilvl w:val="0"/>
                <w:numId w:val="45"/>
              </w:numPr>
              <w:tabs>
                <w:tab w:val="clear" w:pos="360"/>
                <w:tab w:val="num" w:pos="1440"/>
              </w:tabs>
              <w:ind w:left="1440"/>
              <w:rPr>
                <w:rFonts w:ascii="Verdana" w:hAnsi="Verdana"/>
                <w:sz w:val="22"/>
              </w:rPr>
            </w:pPr>
            <w:r w:rsidRPr="00AC7902">
              <w:rPr>
                <w:rFonts w:ascii="Verdana" w:hAnsi="Verdana"/>
                <w:sz w:val="22"/>
              </w:rPr>
              <w:t>Local host student-power is the norm</w:t>
            </w:r>
          </w:p>
          <w:p w:rsidR="00AC7902" w:rsidRPr="00AC7902" w:rsidRDefault="00AC7902" w:rsidP="00AC7902">
            <w:pPr>
              <w:numPr>
                <w:ilvl w:val="0"/>
                <w:numId w:val="45"/>
              </w:numPr>
              <w:rPr>
                <w:sz w:val="22"/>
              </w:rPr>
            </w:pPr>
            <w:r w:rsidRPr="00AC7902">
              <w:rPr>
                <w:rFonts w:ascii="Verdana" w:hAnsi="Verdana"/>
                <w:sz w:val="22"/>
              </w:rPr>
              <w:t>People whose membership will be voted on in Thursday executive board meeting can register at member rate if they pay the dues – amount to same price or close.</w:t>
            </w:r>
          </w:p>
        </w:tc>
      </w:tr>
      <w:tr w:rsidR="00AC7902" w:rsidRPr="00AC7902" w:rsidTr="00B56D30">
        <w:trPr>
          <w:gridAfter w:val="1"/>
          <w:wAfter w:w="720" w:type="dxa"/>
        </w:trPr>
        <w:tc>
          <w:tcPr>
            <w:tcW w:w="10296" w:type="dxa"/>
            <w:gridSpan w:val="2"/>
            <w:vAlign w:val="center"/>
          </w:tcPr>
          <w:p w:rsidR="00AC7902" w:rsidRPr="00AC7902" w:rsidRDefault="00AC7902" w:rsidP="00AC7902">
            <w:pPr>
              <w:rPr>
                <w:rFonts w:ascii="Verdana" w:hAnsi="Verdana"/>
                <w:sz w:val="22"/>
              </w:rPr>
            </w:pPr>
          </w:p>
          <w:p w:rsidR="00AC7902" w:rsidRPr="00AC7902" w:rsidRDefault="00AC7902" w:rsidP="00AC7902">
            <w:pPr>
              <w:rPr>
                <w:rFonts w:ascii="Verdana" w:hAnsi="Verdana"/>
                <w:sz w:val="22"/>
              </w:rPr>
            </w:pPr>
          </w:p>
          <w:p w:rsidR="00AC7902" w:rsidRPr="00AC7902" w:rsidRDefault="00AC7902" w:rsidP="00AC7902">
            <w:pPr>
              <w:rPr>
                <w:rFonts w:ascii="Verdana" w:hAnsi="Verdana"/>
                <w:sz w:val="22"/>
              </w:rPr>
            </w:pPr>
          </w:p>
        </w:tc>
      </w:tr>
      <w:tr w:rsidR="00AC7902" w:rsidRPr="00AC7902" w:rsidTr="00B56D30">
        <w:trPr>
          <w:gridAfter w:val="1"/>
          <w:wAfter w:w="720" w:type="dxa"/>
          <w:trHeight w:val="720"/>
        </w:trPr>
        <w:tc>
          <w:tcPr>
            <w:tcW w:w="10296" w:type="dxa"/>
            <w:gridSpan w:val="2"/>
            <w:shd w:val="clear" w:color="auto" w:fill="000000"/>
            <w:vAlign w:val="center"/>
          </w:tcPr>
          <w:p w:rsidR="00AC7902" w:rsidRPr="00AC7902" w:rsidRDefault="00AC7902" w:rsidP="00AC7902">
            <w:pPr>
              <w:jc w:val="center"/>
              <w:rPr>
                <w:b/>
                <w:smallCaps/>
                <w:color w:val="FFFFFF"/>
                <w:sz w:val="28"/>
              </w:rPr>
            </w:pPr>
            <w:r w:rsidRPr="00AC7902">
              <w:rPr>
                <w:rFonts w:ascii="Verdana" w:hAnsi="Verdana"/>
                <w:b/>
                <w:smallCaps/>
                <w:color w:val="FFFFFF"/>
                <w:sz w:val="28"/>
              </w:rPr>
              <w:t>The Scientific Program</w:t>
            </w:r>
          </w:p>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Liaison with the Program Chair</w:t>
            </w:r>
          </w:p>
        </w:tc>
      </w:tr>
      <w:tr w:rsidR="00AC7902" w:rsidRPr="00AC7902" w:rsidTr="00B56D30">
        <w:trPr>
          <w:gridAfter w:val="1"/>
          <w:wAfter w:w="720" w:type="dxa"/>
        </w:trPr>
        <w:tc>
          <w:tcPr>
            <w:tcW w:w="10296" w:type="dxa"/>
            <w:gridSpan w:val="2"/>
            <w:vAlign w:val="center"/>
          </w:tcPr>
          <w:p w:rsidR="00AC7902" w:rsidRPr="00AC7902" w:rsidRDefault="00AC7902" w:rsidP="00AC7902">
            <w:pPr>
              <w:spacing w:before="120"/>
              <w:rPr>
                <w:rFonts w:ascii="Verdana" w:hAnsi="Verdana"/>
                <w:b/>
                <w:sz w:val="22"/>
              </w:rPr>
            </w:pPr>
            <w:r w:rsidRPr="00AC7902">
              <w:rPr>
                <w:rFonts w:ascii="Verdana" w:hAnsi="Verdana"/>
                <w:b/>
                <w:sz w:val="22"/>
              </w:rPr>
              <w:t xml:space="preserve">1. Start and end times in meeting rooms </w:t>
            </w:r>
          </w:p>
          <w:p w:rsidR="00AC7902" w:rsidRPr="00AC7902" w:rsidRDefault="00AC7902" w:rsidP="00AC7902">
            <w:pPr>
              <w:numPr>
                <w:ilvl w:val="0"/>
                <w:numId w:val="47"/>
              </w:numPr>
              <w:tabs>
                <w:tab w:val="clear" w:pos="360"/>
                <w:tab w:val="num" w:pos="1440"/>
              </w:tabs>
              <w:ind w:left="1440"/>
              <w:rPr>
                <w:rFonts w:ascii="Verdana" w:hAnsi="Verdana"/>
                <w:sz w:val="22"/>
              </w:rPr>
            </w:pPr>
            <w:r w:rsidRPr="00AC7902">
              <w:rPr>
                <w:rFonts w:ascii="Verdana" w:hAnsi="Verdana"/>
                <w:sz w:val="22"/>
              </w:rPr>
              <w:t xml:space="preserve">Don’t start too early </w:t>
            </w:r>
            <w:r w:rsidR="004169F8">
              <w:rPr>
                <w:rFonts w:ascii="Verdana" w:hAnsi="Verdana"/>
                <w:sz w:val="22"/>
              </w:rPr>
              <w:t xml:space="preserve">if possible </w:t>
            </w:r>
            <w:r w:rsidRPr="00AC7902">
              <w:rPr>
                <w:rFonts w:ascii="Verdana" w:hAnsi="Verdana"/>
                <w:sz w:val="22"/>
              </w:rPr>
              <w:t>(8:00 a.m. Friday is rather early for people arriving late the night before)</w:t>
            </w:r>
          </w:p>
          <w:p w:rsidR="00AC7902" w:rsidRPr="00AC7902" w:rsidRDefault="00AC7902" w:rsidP="00AC7902">
            <w:pPr>
              <w:numPr>
                <w:ilvl w:val="0"/>
                <w:numId w:val="47"/>
              </w:numPr>
              <w:tabs>
                <w:tab w:val="clear" w:pos="360"/>
                <w:tab w:val="num" w:pos="1440"/>
              </w:tabs>
              <w:ind w:left="1440"/>
              <w:rPr>
                <w:rFonts w:ascii="Verdana" w:hAnsi="Verdana"/>
                <w:sz w:val="22"/>
              </w:rPr>
            </w:pPr>
            <w:r w:rsidRPr="00AC7902">
              <w:rPr>
                <w:rFonts w:ascii="Verdana" w:hAnsi="Verdana"/>
                <w:sz w:val="22"/>
              </w:rPr>
              <w:t>Don’t end too late: beware of evening weddings and receptions… Check with hotel</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2. How many posters will there be at each session?</w:t>
            </w:r>
          </w:p>
          <w:p w:rsidR="00AC7902" w:rsidRPr="00AC7902" w:rsidRDefault="00AC7902" w:rsidP="00AC7902">
            <w:pPr>
              <w:numPr>
                <w:ilvl w:val="0"/>
                <w:numId w:val="47"/>
              </w:numPr>
              <w:tabs>
                <w:tab w:val="clear" w:pos="360"/>
                <w:tab w:val="num" w:pos="1440"/>
              </w:tabs>
              <w:ind w:left="1440"/>
              <w:rPr>
                <w:rFonts w:ascii="Verdana" w:hAnsi="Verdana"/>
                <w:sz w:val="22"/>
              </w:rPr>
            </w:pPr>
            <w:r w:rsidRPr="00AC7902">
              <w:rPr>
                <w:rFonts w:ascii="Verdana" w:hAnsi="Verdana"/>
                <w:sz w:val="22"/>
              </w:rPr>
              <w:t>Plan out poster room on paper leaving about 8-10 foot aisles between poster boards (see space needs)</w:t>
            </w:r>
          </w:p>
          <w:p w:rsidR="00AC7902" w:rsidRPr="00AC7902" w:rsidRDefault="00AC7902" w:rsidP="00AC7902">
            <w:pPr>
              <w:numPr>
                <w:ilvl w:val="0"/>
                <w:numId w:val="47"/>
              </w:numPr>
              <w:tabs>
                <w:tab w:val="clear" w:pos="360"/>
                <w:tab w:val="num" w:pos="1440"/>
              </w:tabs>
              <w:ind w:left="1440"/>
              <w:rPr>
                <w:rFonts w:ascii="Verdana" w:hAnsi="Verdana"/>
                <w:sz w:val="22"/>
              </w:rPr>
            </w:pPr>
            <w:r w:rsidRPr="00AC7902">
              <w:rPr>
                <w:rFonts w:ascii="Verdana" w:hAnsi="Verdana"/>
                <w:sz w:val="22"/>
              </w:rPr>
              <w:t>May need to consider using single sided boards (cheaper than double sided) against the walls</w:t>
            </w:r>
          </w:p>
          <w:p w:rsidR="0048220F" w:rsidRDefault="00B56D30" w:rsidP="00AC7902">
            <w:pPr>
              <w:numPr>
                <w:ilvl w:val="0"/>
                <w:numId w:val="47"/>
              </w:numPr>
              <w:tabs>
                <w:tab w:val="clear" w:pos="360"/>
                <w:tab w:val="num" w:pos="1440"/>
              </w:tabs>
              <w:ind w:left="1440"/>
              <w:rPr>
                <w:rFonts w:ascii="Verdana" w:hAnsi="Verdana"/>
                <w:sz w:val="22"/>
              </w:rPr>
            </w:pPr>
            <w:r>
              <w:rPr>
                <w:rFonts w:ascii="Verdana" w:hAnsi="Verdana"/>
                <w:sz w:val="22"/>
              </w:rPr>
              <w:t>If space is restricted, c</w:t>
            </w:r>
            <w:r w:rsidR="00AC7902" w:rsidRPr="00AC7902">
              <w:rPr>
                <w:rFonts w:ascii="Verdana" w:hAnsi="Verdana"/>
                <w:sz w:val="22"/>
              </w:rPr>
              <w:t>onsider 4’x6’ boards (instead of 4</w:t>
            </w:r>
            <w:r>
              <w:rPr>
                <w:rFonts w:ascii="Verdana" w:hAnsi="Verdana"/>
                <w:sz w:val="22"/>
              </w:rPr>
              <w:t>’</w:t>
            </w:r>
            <w:r w:rsidR="00AC7902" w:rsidRPr="00AC7902">
              <w:rPr>
                <w:rFonts w:ascii="Verdana" w:hAnsi="Verdana"/>
                <w:sz w:val="22"/>
              </w:rPr>
              <w:t>x8’)</w:t>
            </w:r>
          </w:p>
          <w:p w:rsidR="00AC7902" w:rsidRPr="00AC7902" w:rsidRDefault="00AC7902" w:rsidP="004E477C">
            <w:pPr>
              <w:ind w:left="1440"/>
              <w:rPr>
                <w:rFonts w:ascii="Verdana" w:hAnsi="Verdana"/>
                <w:sz w:val="22"/>
              </w:rPr>
            </w:pPr>
          </w:p>
          <w:p w:rsidR="00AC7902" w:rsidRPr="00AC7902" w:rsidRDefault="00AC7902" w:rsidP="00AC7902">
            <w:pPr>
              <w:rPr>
                <w:rFonts w:ascii="Verdana" w:hAnsi="Verdana"/>
                <w:b/>
                <w:sz w:val="22"/>
              </w:rPr>
            </w:pPr>
            <w:r w:rsidRPr="00AC7902">
              <w:rPr>
                <w:rFonts w:ascii="Verdana" w:hAnsi="Verdana"/>
                <w:b/>
                <w:sz w:val="22"/>
              </w:rPr>
              <w:t>3. Audio-visual requirements for speakers</w:t>
            </w:r>
          </w:p>
          <w:p w:rsidR="008344F7" w:rsidRDefault="008344F7" w:rsidP="00AC7902">
            <w:pPr>
              <w:numPr>
                <w:ilvl w:val="0"/>
                <w:numId w:val="47"/>
              </w:numPr>
              <w:tabs>
                <w:tab w:val="clear" w:pos="360"/>
                <w:tab w:val="num" w:pos="1440"/>
              </w:tabs>
              <w:ind w:left="1440"/>
              <w:rPr>
                <w:ins w:id="200" w:author="Jason Schiffman" w:date="2016-10-03T09:25:00Z"/>
                <w:rFonts w:ascii="Verdana" w:hAnsi="Verdana"/>
                <w:sz w:val="22"/>
              </w:rPr>
            </w:pPr>
            <w:ins w:id="201" w:author="Jason Schiffman" w:date="2016-10-03T09:25:00Z">
              <w:r>
                <w:rPr>
                  <w:rFonts w:ascii="Verdana" w:hAnsi="Verdana"/>
                  <w:sz w:val="22"/>
                </w:rPr>
                <w:t>Coordinate with program committee for speaker needs</w:t>
              </w:r>
            </w:ins>
          </w:p>
          <w:p w:rsidR="00AC7902" w:rsidRPr="00AC7902" w:rsidRDefault="00AC7902" w:rsidP="00AC7902">
            <w:pPr>
              <w:numPr>
                <w:ilvl w:val="0"/>
                <w:numId w:val="47"/>
              </w:numPr>
              <w:tabs>
                <w:tab w:val="clear" w:pos="360"/>
                <w:tab w:val="num" w:pos="1440"/>
              </w:tabs>
              <w:ind w:left="1440"/>
              <w:rPr>
                <w:rFonts w:ascii="Verdana" w:hAnsi="Verdana"/>
                <w:sz w:val="22"/>
              </w:rPr>
            </w:pPr>
            <w:r w:rsidRPr="00AC7902">
              <w:rPr>
                <w:rFonts w:ascii="Verdana" w:hAnsi="Verdana"/>
                <w:sz w:val="22"/>
              </w:rPr>
              <w:t>Arrange time and means for getting speakers’ PowerPoint presentations on computer in time</w:t>
            </w:r>
          </w:p>
          <w:p w:rsidR="00AC7902" w:rsidRPr="00AC7902" w:rsidRDefault="00AC7902" w:rsidP="004169F8">
            <w:pPr>
              <w:numPr>
                <w:ilvl w:val="0"/>
                <w:numId w:val="47"/>
              </w:numPr>
              <w:tabs>
                <w:tab w:val="clear" w:pos="360"/>
                <w:tab w:val="num" w:pos="1440"/>
              </w:tabs>
              <w:ind w:left="1440"/>
              <w:rPr>
                <w:sz w:val="22"/>
              </w:rPr>
            </w:pPr>
            <w:r w:rsidRPr="00AC7902">
              <w:rPr>
                <w:rFonts w:ascii="Verdana" w:hAnsi="Verdana"/>
                <w:sz w:val="22"/>
              </w:rPr>
              <w:t>Have all files on desktop by name.</w:t>
            </w:r>
          </w:p>
          <w:p w:rsidR="00AC7902" w:rsidRPr="00AC7902" w:rsidRDefault="00AC7902" w:rsidP="00AC7902">
            <w:pPr>
              <w:numPr>
                <w:ilvl w:val="2"/>
                <w:numId w:val="47"/>
              </w:numPr>
              <w:tabs>
                <w:tab w:val="clear" w:pos="2160"/>
                <w:tab w:val="num" w:pos="1440"/>
              </w:tabs>
              <w:ind w:left="1440"/>
              <w:rPr>
                <w:rFonts w:ascii="Verdana" w:hAnsi="Verdana"/>
                <w:sz w:val="22"/>
              </w:rPr>
            </w:pPr>
            <w:r w:rsidRPr="00AC7902">
              <w:rPr>
                <w:rFonts w:ascii="Verdana" w:hAnsi="Verdana"/>
                <w:sz w:val="22"/>
              </w:rPr>
              <w:t>Make sure that there is a switch box for those who want to use own computer</w:t>
            </w:r>
          </w:p>
          <w:p w:rsidR="00AC7902" w:rsidRPr="00AC7902" w:rsidRDefault="00AC7902" w:rsidP="00AC7902">
            <w:pPr>
              <w:numPr>
                <w:ilvl w:val="3"/>
                <w:numId w:val="47"/>
              </w:numPr>
              <w:rPr>
                <w:rFonts w:ascii="Verdana" w:hAnsi="Verdana"/>
                <w:sz w:val="22"/>
              </w:rPr>
            </w:pPr>
            <w:r w:rsidRPr="00AC7902">
              <w:rPr>
                <w:rFonts w:ascii="Verdana" w:hAnsi="Verdana"/>
                <w:sz w:val="22"/>
              </w:rPr>
              <w:t>San Diego: Best NOT to let people hook up their own computers.  Things went smoothly for us in terms of time  management because presenters were asked to upload their presentations to the computers already hooked up via a USB drive or disk.</w:t>
            </w:r>
          </w:p>
          <w:p w:rsidR="00AC7902" w:rsidRPr="00AC7902" w:rsidRDefault="00AC7902" w:rsidP="00AC7902">
            <w:pPr>
              <w:numPr>
                <w:ilvl w:val="2"/>
                <w:numId w:val="47"/>
              </w:numPr>
              <w:tabs>
                <w:tab w:val="clear" w:pos="2160"/>
                <w:tab w:val="num" w:pos="1440"/>
              </w:tabs>
              <w:ind w:left="1440"/>
              <w:rPr>
                <w:rFonts w:ascii="Verdana" w:hAnsi="Verdana"/>
                <w:sz w:val="22"/>
              </w:rPr>
            </w:pPr>
            <w:r w:rsidRPr="00AC7902">
              <w:rPr>
                <w:rFonts w:ascii="Verdana" w:hAnsi="Verdana"/>
                <w:sz w:val="22"/>
              </w:rPr>
              <w:t>Have phone extension (walkie-talkie is better) for A-V people in event of crisis.</w:t>
            </w:r>
          </w:p>
          <w:p w:rsidR="00AC7902" w:rsidRPr="00AC7902" w:rsidRDefault="004169F8" w:rsidP="00AC7902">
            <w:pPr>
              <w:numPr>
                <w:ilvl w:val="0"/>
                <w:numId w:val="48"/>
              </w:numPr>
              <w:rPr>
                <w:rFonts w:ascii="Verdana" w:hAnsi="Verdana"/>
                <w:sz w:val="22"/>
              </w:rPr>
            </w:pPr>
            <w:r>
              <w:rPr>
                <w:rFonts w:ascii="Verdana" w:hAnsi="Verdana"/>
                <w:sz w:val="22"/>
              </w:rPr>
              <w:t>Ideally, have an A/V person in the rooms ALL DAY</w:t>
            </w:r>
            <w:r w:rsidR="00AC7902" w:rsidRPr="00AC7902">
              <w:rPr>
                <w:rFonts w:ascii="Verdana" w:hAnsi="Verdana"/>
                <w:sz w:val="22"/>
              </w:rPr>
              <w:t>.</w:t>
            </w:r>
          </w:p>
          <w:p w:rsidR="00AC7902" w:rsidRPr="00AC7902" w:rsidRDefault="00AC7902" w:rsidP="00AC7902">
            <w:pPr>
              <w:numPr>
                <w:ilvl w:val="0"/>
                <w:numId w:val="48"/>
              </w:numPr>
              <w:rPr>
                <w:rFonts w:ascii="Verdana" w:hAnsi="Verdana"/>
                <w:sz w:val="22"/>
              </w:rPr>
            </w:pPr>
            <w:r w:rsidRPr="00AC7902">
              <w:rPr>
                <w:rFonts w:ascii="Verdana" w:hAnsi="Verdana"/>
                <w:sz w:val="22"/>
              </w:rPr>
              <w:t>Exchange cell phone numbers with all key people</w:t>
            </w:r>
            <w:r w:rsidR="00B56D30">
              <w:rPr>
                <w:rFonts w:ascii="Verdana" w:hAnsi="Verdana"/>
                <w:sz w:val="22"/>
              </w:rPr>
              <w:br/>
            </w:r>
          </w:p>
          <w:p w:rsidR="00AC7902" w:rsidRPr="00AC7902" w:rsidRDefault="00AC7902" w:rsidP="00AC7902">
            <w:pPr>
              <w:rPr>
                <w:rFonts w:ascii="Verdana" w:hAnsi="Verdana"/>
                <w:b/>
                <w:sz w:val="22"/>
              </w:rPr>
            </w:pPr>
            <w:r w:rsidRPr="00AC7902">
              <w:rPr>
                <w:rFonts w:ascii="Verdana" w:hAnsi="Verdana"/>
                <w:b/>
                <w:sz w:val="22"/>
              </w:rPr>
              <w:t>4. Arrange for welcoming remarks</w:t>
            </w:r>
          </w:p>
          <w:p w:rsidR="00AC7902" w:rsidRPr="00AC7902" w:rsidRDefault="00AC7902" w:rsidP="004169F8">
            <w:pPr>
              <w:numPr>
                <w:ilvl w:val="2"/>
                <w:numId w:val="47"/>
              </w:numPr>
              <w:tabs>
                <w:tab w:val="clear" w:pos="2160"/>
                <w:tab w:val="num" w:pos="1440"/>
              </w:tabs>
              <w:ind w:left="1440"/>
              <w:rPr>
                <w:rFonts w:ascii="Verdana" w:hAnsi="Verdana"/>
                <w:sz w:val="22"/>
              </w:rPr>
            </w:pPr>
            <w:r w:rsidRPr="00AC7902">
              <w:rPr>
                <w:rFonts w:ascii="Verdana" w:hAnsi="Verdana"/>
                <w:sz w:val="22"/>
              </w:rPr>
              <w:t>Local host and SRP president</w:t>
            </w:r>
          </w:p>
          <w:p w:rsidR="00AC7902" w:rsidRPr="00AC7902" w:rsidRDefault="00AC7902" w:rsidP="00AC7902">
            <w:pPr>
              <w:numPr>
                <w:ilvl w:val="2"/>
                <w:numId w:val="47"/>
              </w:numPr>
              <w:tabs>
                <w:tab w:val="clear" w:pos="2160"/>
                <w:tab w:val="num" w:pos="1440"/>
              </w:tabs>
              <w:ind w:left="1440"/>
              <w:rPr>
                <w:sz w:val="22"/>
              </w:rPr>
            </w:pPr>
            <w:r w:rsidRPr="00AC7902">
              <w:rPr>
                <w:rFonts w:ascii="Verdana" w:hAnsi="Verdana"/>
                <w:sz w:val="22"/>
              </w:rPr>
              <w:t>Printing of the program: locally is more efficient (see notes under budget)</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p w:rsidR="00AC7902" w:rsidRPr="00AC7902" w:rsidRDefault="00AC7902" w:rsidP="00AC7902">
            <w:pPr>
              <w:rPr>
                <w:sz w:val="22"/>
              </w:rPr>
            </w:pPr>
          </w:p>
        </w:tc>
      </w:tr>
      <w:tr w:rsidR="00AC7902" w:rsidRPr="00AC7902" w:rsidTr="00B56D30">
        <w:trPr>
          <w:gridAfter w:val="1"/>
          <w:wAfter w:w="720" w:type="dxa"/>
          <w:trHeight w:val="720"/>
        </w:trPr>
        <w:tc>
          <w:tcPr>
            <w:tcW w:w="10296" w:type="dxa"/>
            <w:gridSpan w:val="2"/>
            <w:shd w:val="clear" w:color="auto" w:fill="0C0C0C"/>
            <w:vAlign w:val="center"/>
          </w:tcPr>
          <w:p w:rsidR="00AC7902" w:rsidRPr="00AC7902" w:rsidRDefault="00AC7902" w:rsidP="00AC7902">
            <w:pPr>
              <w:jc w:val="center"/>
              <w:rPr>
                <w:b/>
                <w:smallCaps/>
                <w:color w:val="FFFFFF"/>
                <w:sz w:val="28"/>
              </w:rPr>
            </w:pPr>
            <w:r w:rsidRPr="00AC7902">
              <w:rPr>
                <w:rFonts w:ascii="Verdana" w:hAnsi="Verdana"/>
                <w:b/>
                <w:smallCaps/>
                <w:color w:val="FFFFFF"/>
                <w:sz w:val="28"/>
              </w:rPr>
              <w:t>Social and Leisure</w:t>
            </w:r>
          </w:p>
        </w:tc>
      </w:tr>
      <w:tr w:rsidR="00AC7902" w:rsidRPr="00AC7902" w:rsidTr="00B56D30">
        <w:trPr>
          <w:gridAfter w:val="1"/>
          <w:wAfter w:w="720" w:type="dxa"/>
        </w:trPr>
        <w:tc>
          <w:tcPr>
            <w:tcW w:w="10296" w:type="dxa"/>
            <w:gridSpan w:val="2"/>
            <w:shd w:val="clear" w:color="auto" w:fill="auto"/>
            <w:vAlign w:val="center"/>
          </w:tcPr>
          <w:p w:rsidR="004E477C" w:rsidRPr="004E477C" w:rsidRDefault="00AC7902" w:rsidP="004E477C">
            <w:pPr>
              <w:pStyle w:val="ListParagraph"/>
              <w:numPr>
                <w:ilvl w:val="0"/>
                <w:numId w:val="58"/>
              </w:numPr>
              <w:spacing w:before="120"/>
              <w:rPr>
                <w:rFonts w:ascii="Verdana" w:hAnsi="Verdana"/>
                <w:b/>
                <w:sz w:val="22"/>
              </w:rPr>
            </w:pPr>
            <w:r w:rsidRPr="004E477C">
              <w:rPr>
                <w:rFonts w:ascii="Verdana" w:hAnsi="Verdana"/>
                <w:b/>
                <w:sz w:val="22"/>
              </w:rPr>
              <w:t>Preparing a guide</w:t>
            </w:r>
            <w:r w:rsidR="004E477C" w:rsidRPr="004E477C">
              <w:rPr>
                <w:rFonts w:ascii="Verdana" w:hAnsi="Verdana"/>
                <w:b/>
                <w:sz w:val="22"/>
              </w:rPr>
              <w:t>: post online, email people it is available</w:t>
            </w:r>
          </w:p>
          <w:p w:rsidR="00AC7902" w:rsidRPr="004E477C" w:rsidRDefault="00AC7902" w:rsidP="004E477C">
            <w:pPr>
              <w:pStyle w:val="ListParagraph"/>
              <w:spacing w:before="120"/>
              <w:ind w:left="1440"/>
              <w:rPr>
                <w:rFonts w:ascii="Verdana" w:hAnsi="Verdana"/>
                <w:sz w:val="22"/>
              </w:rPr>
            </w:pPr>
            <w:r w:rsidRPr="004E477C">
              <w:rPr>
                <w:rFonts w:ascii="Verdana" w:hAnsi="Verdana"/>
                <w:sz w:val="22"/>
              </w:rPr>
              <w:t>Area lunch spots</w:t>
            </w:r>
          </w:p>
          <w:p w:rsidR="00AC7902" w:rsidRPr="00AC7902" w:rsidRDefault="00AC7902" w:rsidP="00AC7902">
            <w:pPr>
              <w:numPr>
                <w:ilvl w:val="0"/>
                <w:numId w:val="49"/>
              </w:numPr>
              <w:tabs>
                <w:tab w:val="clear" w:pos="360"/>
                <w:tab w:val="num" w:pos="2520"/>
              </w:tabs>
              <w:ind w:left="2520"/>
              <w:rPr>
                <w:rFonts w:ascii="Verdana" w:hAnsi="Verdana"/>
                <w:sz w:val="22"/>
              </w:rPr>
            </w:pPr>
            <w:r w:rsidRPr="00AC7902">
              <w:rPr>
                <w:rFonts w:ascii="Verdana" w:hAnsi="Verdana"/>
                <w:sz w:val="22"/>
              </w:rPr>
              <w:t>Give small number of suggestions within walking distance of meeting</w:t>
            </w:r>
          </w:p>
          <w:p w:rsidR="00AC7902" w:rsidRPr="00AC7902" w:rsidRDefault="00AC7902" w:rsidP="00AC7902">
            <w:pPr>
              <w:numPr>
                <w:ilvl w:val="0"/>
                <w:numId w:val="49"/>
              </w:numPr>
              <w:tabs>
                <w:tab w:val="clear" w:pos="360"/>
                <w:tab w:val="num" w:pos="2520"/>
              </w:tabs>
              <w:ind w:left="2520"/>
              <w:rPr>
                <w:rFonts w:ascii="Verdana" w:hAnsi="Verdana"/>
                <w:sz w:val="22"/>
              </w:rPr>
            </w:pPr>
            <w:r w:rsidRPr="00AC7902">
              <w:rPr>
                <w:rFonts w:ascii="Verdana" w:hAnsi="Verdana"/>
                <w:sz w:val="22"/>
              </w:rPr>
              <w:t>Describe type of food and price</w:t>
            </w:r>
          </w:p>
          <w:p w:rsidR="00AC7902" w:rsidRPr="00AC7902" w:rsidRDefault="00AC7902" w:rsidP="00AC7902">
            <w:pPr>
              <w:numPr>
                <w:ilvl w:val="0"/>
                <w:numId w:val="49"/>
              </w:numPr>
              <w:tabs>
                <w:tab w:val="clear" w:pos="360"/>
                <w:tab w:val="num" w:pos="1440"/>
              </w:tabs>
              <w:ind w:left="1440"/>
              <w:rPr>
                <w:rFonts w:ascii="Verdana" w:hAnsi="Verdana"/>
                <w:sz w:val="22"/>
              </w:rPr>
            </w:pPr>
            <w:r w:rsidRPr="00AC7902">
              <w:rPr>
                <w:rFonts w:ascii="Verdana" w:hAnsi="Verdana"/>
                <w:sz w:val="22"/>
              </w:rPr>
              <w:t>Dinner suggestions</w:t>
            </w:r>
          </w:p>
          <w:p w:rsidR="00AC7902" w:rsidRPr="00AC7902" w:rsidRDefault="00AC7902" w:rsidP="00AC7902">
            <w:pPr>
              <w:numPr>
                <w:ilvl w:val="0"/>
                <w:numId w:val="49"/>
              </w:numPr>
              <w:tabs>
                <w:tab w:val="clear" w:pos="360"/>
                <w:tab w:val="num" w:pos="2520"/>
              </w:tabs>
              <w:ind w:left="2520"/>
              <w:rPr>
                <w:rFonts w:ascii="Verdana" w:hAnsi="Verdana"/>
                <w:sz w:val="22"/>
              </w:rPr>
            </w:pPr>
            <w:r w:rsidRPr="00AC7902">
              <w:rPr>
                <w:rFonts w:ascii="Verdana" w:hAnsi="Verdana"/>
                <w:sz w:val="22"/>
              </w:rPr>
              <w:t>Give small number of recommendations</w:t>
            </w:r>
          </w:p>
          <w:p w:rsidR="00AC7902" w:rsidRPr="00AC7902" w:rsidRDefault="00AC7902" w:rsidP="00AC7902">
            <w:pPr>
              <w:numPr>
                <w:ilvl w:val="0"/>
                <w:numId w:val="49"/>
              </w:numPr>
              <w:tabs>
                <w:tab w:val="clear" w:pos="360"/>
                <w:tab w:val="num" w:pos="2520"/>
              </w:tabs>
              <w:ind w:left="2520"/>
              <w:rPr>
                <w:rFonts w:ascii="Verdana" w:hAnsi="Verdana"/>
                <w:sz w:val="22"/>
              </w:rPr>
            </w:pPr>
            <w:r w:rsidRPr="00AC7902">
              <w:rPr>
                <w:rFonts w:ascii="Verdana" w:hAnsi="Verdana"/>
                <w:sz w:val="22"/>
              </w:rPr>
              <w:t>Give address and estimated distance from meeting</w:t>
            </w:r>
          </w:p>
          <w:p w:rsidR="00AC7902" w:rsidRPr="00AC7902" w:rsidRDefault="00AC7902" w:rsidP="00AC7902">
            <w:pPr>
              <w:numPr>
                <w:ilvl w:val="0"/>
                <w:numId w:val="49"/>
              </w:numPr>
              <w:tabs>
                <w:tab w:val="clear" w:pos="360"/>
                <w:tab w:val="num" w:pos="2520"/>
              </w:tabs>
              <w:ind w:left="2520"/>
              <w:rPr>
                <w:rFonts w:ascii="Verdana" w:hAnsi="Verdana"/>
                <w:sz w:val="22"/>
              </w:rPr>
            </w:pPr>
            <w:r w:rsidRPr="00AC7902">
              <w:rPr>
                <w:rFonts w:ascii="Verdana" w:hAnsi="Verdana"/>
                <w:sz w:val="22"/>
              </w:rPr>
              <w:t>Include phone number for reservations</w:t>
            </w:r>
          </w:p>
          <w:p w:rsidR="00AC7902" w:rsidRPr="00AC7902" w:rsidRDefault="00AC7902" w:rsidP="00AC7902">
            <w:pPr>
              <w:numPr>
                <w:ilvl w:val="0"/>
                <w:numId w:val="49"/>
              </w:numPr>
              <w:tabs>
                <w:tab w:val="clear" w:pos="360"/>
                <w:tab w:val="num" w:pos="2520"/>
              </w:tabs>
              <w:ind w:left="2520"/>
              <w:rPr>
                <w:rFonts w:ascii="Verdana" w:hAnsi="Verdana"/>
                <w:sz w:val="22"/>
              </w:rPr>
            </w:pPr>
            <w:r w:rsidRPr="00AC7902">
              <w:rPr>
                <w:rFonts w:ascii="Verdana" w:hAnsi="Verdana"/>
                <w:sz w:val="22"/>
              </w:rPr>
              <w:t>Neighborhood map to help people find your lunch spots (available from hotel)</w:t>
            </w:r>
          </w:p>
          <w:p w:rsidR="00AC7902" w:rsidRPr="00AC7902" w:rsidRDefault="00AC7902" w:rsidP="00A17DE4">
            <w:pPr>
              <w:numPr>
                <w:ilvl w:val="0"/>
                <w:numId w:val="49"/>
              </w:numPr>
              <w:tabs>
                <w:tab w:val="clear" w:pos="360"/>
                <w:tab w:val="num" w:pos="1440"/>
              </w:tabs>
              <w:ind w:left="1440"/>
              <w:rPr>
                <w:rFonts w:ascii="Verdana" w:hAnsi="Verdana"/>
                <w:sz w:val="22"/>
              </w:rPr>
            </w:pPr>
            <w:r w:rsidRPr="00AC7902">
              <w:rPr>
                <w:rFonts w:ascii="Verdana" w:hAnsi="Verdana"/>
                <w:sz w:val="22"/>
              </w:rPr>
              <w:t>Night spots (especially jazz &amp; dancing!)</w:t>
            </w:r>
          </w:p>
          <w:p w:rsidR="00AC7902" w:rsidRPr="00AC7902" w:rsidRDefault="00AC7902" w:rsidP="00AC7902">
            <w:pPr>
              <w:numPr>
                <w:ilvl w:val="0"/>
                <w:numId w:val="49"/>
              </w:numPr>
              <w:tabs>
                <w:tab w:val="clear" w:pos="360"/>
                <w:tab w:val="num" w:pos="1440"/>
              </w:tabs>
              <w:ind w:left="1440"/>
              <w:rPr>
                <w:rFonts w:ascii="Verdana" w:hAnsi="Verdana"/>
                <w:sz w:val="22"/>
              </w:rPr>
            </w:pPr>
            <w:r w:rsidRPr="00AC7902">
              <w:rPr>
                <w:rFonts w:ascii="Verdana" w:hAnsi="Verdana"/>
                <w:sz w:val="22"/>
              </w:rPr>
              <w:t>Tourism suggestions</w:t>
            </w:r>
          </w:p>
          <w:p w:rsidR="00AC7902" w:rsidRPr="00AC7902" w:rsidRDefault="00AC7902" w:rsidP="00AC7902">
            <w:pPr>
              <w:numPr>
                <w:ilvl w:val="0"/>
                <w:numId w:val="49"/>
              </w:numPr>
              <w:tabs>
                <w:tab w:val="clear" w:pos="360"/>
                <w:tab w:val="num" w:pos="1440"/>
              </w:tabs>
              <w:ind w:left="1440"/>
              <w:rPr>
                <w:rFonts w:ascii="Verdana" w:hAnsi="Verdana"/>
                <w:sz w:val="22"/>
              </w:rPr>
            </w:pPr>
            <w:r w:rsidRPr="00AC7902">
              <w:rPr>
                <w:rFonts w:ascii="Verdana" w:hAnsi="Verdana"/>
                <w:sz w:val="22"/>
              </w:rPr>
              <w:t>Public transportation (metro map…)</w:t>
            </w:r>
          </w:p>
          <w:p w:rsidR="008344F7" w:rsidRDefault="00AC7902" w:rsidP="00AC7902">
            <w:pPr>
              <w:numPr>
                <w:ilvl w:val="0"/>
                <w:numId w:val="49"/>
              </w:numPr>
              <w:tabs>
                <w:tab w:val="clear" w:pos="360"/>
                <w:tab w:val="num" w:pos="1440"/>
              </w:tabs>
              <w:ind w:left="1440"/>
              <w:rPr>
                <w:ins w:id="202" w:author="Jason Schiffman" w:date="2016-10-03T09:26:00Z"/>
                <w:rFonts w:ascii="Verdana" w:hAnsi="Verdana"/>
                <w:sz w:val="22"/>
              </w:rPr>
            </w:pPr>
            <w:r w:rsidRPr="00AC7902">
              <w:rPr>
                <w:rFonts w:ascii="Verdana" w:hAnsi="Verdana"/>
                <w:sz w:val="22"/>
              </w:rPr>
              <w:t>Running trails</w:t>
            </w:r>
          </w:p>
          <w:p w:rsidR="00AC7902" w:rsidRPr="00AC7902" w:rsidRDefault="008344F7" w:rsidP="00AC7902">
            <w:pPr>
              <w:numPr>
                <w:ilvl w:val="0"/>
                <w:numId w:val="49"/>
              </w:numPr>
              <w:tabs>
                <w:tab w:val="clear" w:pos="360"/>
                <w:tab w:val="num" w:pos="1440"/>
              </w:tabs>
              <w:ind w:left="1440"/>
              <w:rPr>
                <w:rFonts w:ascii="Verdana" w:hAnsi="Verdana"/>
                <w:sz w:val="22"/>
              </w:rPr>
            </w:pPr>
            <w:ins w:id="203" w:author="Jason Schiffman" w:date="2016-10-03T09:26:00Z">
              <w:r>
                <w:rPr>
                  <w:rFonts w:ascii="Verdana" w:hAnsi="Verdana"/>
                  <w:sz w:val="22"/>
                </w:rPr>
                <w:t>Mental health awareness morning walk</w:t>
              </w:r>
            </w:ins>
            <w:r w:rsidR="00B56D30">
              <w:rPr>
                <w:rFonts w:ascii="Verdana" w:hAnsi="Verdana"/>
                <w:sz w:val="22"/>
              </w:rPr>
              <w:br/>
            </w:r>
          </w:p>
          <w:p w:rsidR="00AC7902" w:rsidRPr="00AC7902" w:rsidRDefault="00AC7902" w:rsidP="00AC7902">
            <w:pPr>
              <w:rPr>
                <w:b/>
                <w:sz w:val="22"/>
              </w:rPr>
            </w:pPr>
            <w:r w:rsidRPr="00AC7902">
              <w:rPr>
                <w:rFonts w:ascii="Verdana" w:hAnsi="Verdana"/>
                <w:b/>
                <w:sz w:val="22"/>
              </w:rPr>
              <w:t xml:space="preserve">2. Have </w:t>
            </w:r>
            <w:r w:rsidR="004E477C">
              <w:rPr>
                <w:rFonts w:ascii="Verdana" w:hAnsi="Verdana"/>
                <w:b/>
                <w:sz w:val="22"/>
              </w:rPr>
              <w:t xml:space="preserve">some </w:t>
            </w:r>
            <w:r w:rsidRPr="00AC7902">
              <w:rPr>
                <w:rFonts w:ascii="Verdana" w:hAnsi="Verdana"/>
                <w:b/>
                <w:sz w:val="22"/>
              </w:rPr>
              <w:t>tourist guides on hand at registration</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p w:rsidR="00AC7902" w:rsidRPr="00AC7902" w:rsidRDefault="00AC7902" w:rsidP="00AC7902">
            <w:pPr>
              <w:rPr>
                <w:sz w:val="22"/>
              </w:rPr>
            </w:pPr>
          </w:p>
          <w:p w:rsidR="00AC7902" w:rsidRPr="00AC7902" w:rsidRDefault="00AC7902" w:rsidP="00AC7902">
            <w:pPr>
              <w:rPr>
                <w:sz w:val="22"/>
              </w:rPr>
            </w:pPr>
          </w:p>
        </w:tc>
      </w:tr>
      <w:tr w:rsidR="00AC7902" w:rsidRPr="00AC7902" w:rsidTr="00B56D30">
        <w:trPr>
          <w:gridAfter w:val="1"/>
          <w:wAfter w:w="720" w:type="dxa"/>
          <w:trHeight w:val="720"/>
        </w:trPr>
        <w:tc>
          <w:tcPr>
            <w:tcW w:w="10296" w:type="dxa"/>
            <w:gridSpan w:val="2"/>
            <w:shd w:val="clear" w:color="auto" w:fill="000000"/>
            <w:vAlign w:val="center"/>
          </w:tcPr>
          <w:p w:rsidR="00AC7902" w:rsidRPr="00AC7902" w:rsidRDefault="00AC7902" w:rsidP="00AC7902">
            <w:pPr>
              <w:jc w:val="center"/>
              <w:rPr>
                <w:b/>
                <w:smallCaps/>
                <w:sz w:val="28"/>
              </w:rPr>
            </w:pPr>
            <w:r w:rsidRPr="00AC7902">
              <w:rPr>
                <w:rFonts w:ascii="Verdana" w:hAnsi="Verdana"/>
                <w:b/>
                <w:smallCaps/>
                <w:sz w:val="28"/>
              </w:rPr>
              <w:t>Before the Meeting: Preparation Checklist</w:t>
            </w:r>
          </w:p>
        </w:tc>
      </w:tr>
      <w:tr w:rsidR="00AC7902" w:rsidRPr="00AC7902" w:rsidTr="00B56D30">
        <w:trPr>
          <w:gridAfter w:val="1"/>
          <w:wAfter w:w="720" w:type="dxa"/>
        </w:trPr>
        <w:tc>
          <w:tcPr>
            <w:tcW w:w="10296" w:type="dxa"/>
            <w:gridSpan w:val="2"/>
            <w:vAlign w:val="center"/>
          </w:tcPr>
          <w:p w:rsidR="00AC7902" w:rsidRPr="00AC7902" w:rsidRDefault="00AC7902" w:rsidP="00AC7902">
            <w:pPr>
              <w:numPr>
                <w:ilvl w:val="0"/>
                <w:numId w:val="50"/>
              </w:numPr>
              <w:spacing w:before="120"/>
              <w:rPr>
                <w:rFonts w:ascii="Verdana" w:hAnsi="Verdana"/>
                <w:sz w:val="22"/>
              </w:rPr>
            </w:pPr>
            <w:r w:rsidRPr="00AC7902">
              <w:rPr>
                <w:rFonts w:ascii="Verdana" w:hAnsi="Verdana"/>
                <w:sz w:val="22"/>
              </w:rPr>
              <w:t>Name badges &amp; checklists of registrants</w:t>
            </w:r>
          </w:p>
          <w:p w:rsidR="004E477C" w:rsidRDefault="00AC7902" w:rsidP="00E7258D">
            <w:pPr>
              <w:numPr>
                <w:ilvl w:val="1"/>
                <w:numId w:val="50"/>
              </w:numPr>
              <w:tabs>
                <w:tab w:val="num" w:pos="1440"/>
              </w:tabs>
              <w:rPr>
                <w:rFonts w:ascii="Verdana" w:hAnsi="Verdana"/>
                <w:sz w:val="22"/>
              </w:rPr>
            </w:pPr>
            <w:r w:rsidRPr="004E477C">
              <w:rPr>
                <w:rFonts w:ascii="Verdana" w:hAnsi="Verdana"/>
                <w:sz w:val="22"/>
              </w:rPr>
              <w:t xml:space="preserve">Treasurer provides </w:t>
            </w:r>
            <w:r w:rsidR="004E477C" w:rsidRPr="004E477C">
              <w:rPr>
                <w:rFonts w:ascii="Verdana" w:hAnsi="Verdana"/>
                <w:sz w:val="22"/>
              </w:rPr>
              <w:t xml:space="preserve">Paypal list of </w:t>
            </w:r>
            <w:r w:rsidRPr="004E477C">
              <w:rPr>
                <w:rFonts w:ascii="Verdana" w:hAnsi="Verdana"/>
                <w:sz w:val="22"/>
              </w:rPr>
              <w:t>names of people who have registered, and their ‘affiliation’ to be put on name badge.</w:t>
            </w:r>
            <w:r w:rsidR="001517E2" w:rsidRPr="004E477C">
              <w:rPr>
                <w:rFonts w:ascii="Verdana" w:hAnsi="Verdana"/>
                <w:sz w:val="22"/>
              </w:rPr>
              <w:t xml:space="preserve"> </w:t>
            </w:r>
            <w:r w:rsidR="004E477C">
              <w:rPr>
                <w:rFonts w:ascii="Verdana" w:hAnsi="Verdana"/>
                <w:sz w:val="22"/>
              </w:rPr>
              <w:t>Word has good mail merge programs for creating these on your printer.</w:t>
            </w:r>
          </w:p>
          <w:p w:rsidR="00E7258D" w:rsidRPr="004E477C" w:rsidRDefault="00AC7902" w:rsidP="00E7258D">
            <w:pPr>
              <w:numPr>
                <w:ilvl w:val="1"/>
                <w:numId w:val="50"/>
              </w:numPr>
              <w:tabs>
                <w:tab w:val="num" w:pos="1440"/>
              </w:tabs>
              <w:rPr>
                <w:rFonts w:ascii="Verdana" w:hAnsi="Verdana"/>
                <w:sz w:val="22"/>
              </w:rPr>
            </w:pPr>
            <w:r w:rsidRPr="004E477C">
              <w:rPr>
                <w:rFonts w:ascii="Verdana" w:hAnsi="Verdana"/>
                <w:sz w:val="22"/>
              </w:rPr>
              <w:t>List of members to check member status</w:t>
            </w:r>
            <w:r w:rsidR="001517E2" w:rsidRPr="004E477C">
              <w:rPr>
                <w:rFonts w:ascii="Verdana" w:hAnsi="Verdana"/>
                <w:sz w:val="22"/>
              </w:rPr>
              <w:t xml:space="preserve"> if needed</w:t>
            </w:r>
          </w:p>
          <w:p w:rsidR="00E7258D" w:rsidRDefault="00AC7902" w:rsidP="00E7258D">
            <w:pPr>
              <w:numPr>
                <w:ilvl w:val="1"/>
                <w:numId w:val="50"/>
              </w:numPr>
              <w:tabs>
                <w:tab w:val="num" w:pos="1440"/>
              </w:tabs>
              <w:rPr>
                <w:rFonts w:ascii="Verdana" w:hAnsi="Verdana"/>
                <w:sz w:val="22"/>
              </w:rPr>
            </w:pPr>
            <w:r w:rsidRPr="00AC7902">
              <w:rPr>
                <w:rFonts w:ascii="Verdana" w:hAnsi="Verdana"/>
                <w:sz w:val="22"/>
              </w:rPr>
              <w:t>Don’t forget about the invited speakers and Zubin award winner</w:t>
            </w:r>
          </w:p>
          <w:p w:rsidR="002D558E" w:rsidRDefault="002D558E" w:rsidP="00E7258D">
            <w:pPr>
              <w:numPr>
                <w:ilvl w:val="1"/>
                <w:numId w:val="50"/>
              </w:numPr>
              <w:tabs>
                <w:tab w:val="num" w:pos="1440"/>
              </w:tabs>
              <w:rPr>
                <w:rFonts w:ascii="Verdana" w:hAnsi="Verdana"/>
                <w:sz w:val="22"/>
              </w:rPr>
            </w:pPr>
            <w:r>
              <w:rPr>
                <w:rFonts w:ascii="Verdana" w:hAnsi="Verdana"/>
                <w:sz w:val="22"/>
              </w:rPr>
              <w:t>Also, don’t forget about printing name badges for helpers</w:t>
            </w:r>
          </w:p>
          <w:p w:rsidR="00AC7902" w:rsidRPr="00AC7902" w:rsidRDefault="00AC7902" w:rsidP="001517E2">
            <w:pPr>
              <w:numPr>
                <w:ilvl w:val="0"/>
                <w:numId w:val="50"/>
              </w:numPr>
              <w:rPr>
                <w:rFonts w:ascii="Verdana" w:hAnsi="Verdana"/>
                <w:sz w:val="22"/>
              </w:rPr>
            </w:pPr>
            <w:r w:rsidRPr="00AC7902">
              <w:rPr>
                <w:rFonts w:ascii="Verdana" w:hAnsi="Verdana"/>
                <w:sz w:val="22"/>
              </w:rPr>
              <w:t>Programs</w:t>
            </w:r>
          </w:p>
          <w:p w:rsidR="00AC7902" w:rsidRPr="00AC7902" w:rsidRDefault="001517E2" w:rsidP="00AC7902">
            <w:pPr>
              <w:numPr>
                <w:ilvl w:val="0"/>
                <w:numId w:val="50"/>
              </w:numPr>
              <w:rPr>
                <w:rFonts w:ascii="Verdana" w:hAnsi="Verdana"/>
                <w:sz w:val="22"/>
              </w:rPr>
            </w:pPr>
            <w:r>
              <w:rPr>
                <w:rFonts w:ascii="Verdana" w:hAnsi="Verdana"/>
                <w:sz w:val="22"/>
              </w:rPr>
              <w:t>Restaurant list</w:t>
            </w:r>
          </w:p>
          <w:p w:rsidR="00E7258D" w:rsidRPr="001517E2" w:rsidRDefault="00AC7902" w:rsidP="001517E2">
            <w:pPr>
              <w:numPr>
                <w:ilvl w:val="0"/>
                <w:numId w:val="50"/>
              </w:numPr>
              <w:rPr>
                <w:rFonts w:ascii="Verdana" w:hAnsi="Verdana"/>
                <w:sz w:val="22"/>
              </w:rPr>
            </w:pPr>
            <w:r w:rsidRPr="00AC7902">
              <w:rPr>
                <w:rFonts w:ascii="Verdana" w:hAnsi="Verdana"/>
                <w:sz w:val="22"/>
              </w:rPr>
              <w:t>Banquet tickets</w:t>
            </w:r>
          </w:p>
          <w:p w:rsidR="00AC7902" w:rsidRPr="008344F7" w:rsidRDefault="00AC7902" w:rsidP="00AC7902">
            <w:pPr>
              <w:numPr>
                <w:ilvl w:val="0"/>
                <w:numId w:val="50"/>
              </w:numPr>
              <w:rPr>
                <w:ins w:id="204" w:author="Jason Schiffman" w:date="2016-10-03T09:26:00Z"/>
                <w:rFonts w:ascii="Verdana" w:hAnsi="Verdana"/>
                <w:sz w:val="22"/>
                <w:rPrChange w:id="205" w:author="Jason Schiffman" w:date="2016-10-03T09:26:00Z">
                  <w:rPr>
                    <w:ins w:id="206" w:author="Jason Schiffman" w:date="2016-10-03T09:26:00Z"/>
                    <w:rFonts w:ascii="Verdana" w:hAnsi="Verdana"/>
                    <w:b/>
                    <w:sz w:val="22"/>
                  </w:rPr>
                </w:rPrChange>
              </w:rPr>
            </w:pPr>
            <w:r w:rsidRPr="00AC7902">
              <w:rPr>
                <w:rFonts w:ascii="Verdana" w:hAnsi="Verdana"/>
                <w:sz w:val="22"/>
              </w:rPr>
              <w:t>Poster numbers</w:t>
            </w:r>
            <w:r w:rsidR="001517E2">
              <w:rPr>
                <w:rFonts w:ascii="Verdana" w:hAnsi="Verdana"/>
                <w:sz w:val="22"/>
              </w:rPr>
              <w:t xml:space="preserve"> to put on boards</w:t>
            </w:r>
            <w:r w:rsidRPr="00AC7902">
              <w:rPr>
                <w:rFonts w:ascii="Verdana" w:hAnsi="Verdana"/>
                <w:sz w:val="22"/>
              </w:rPr>
              <w:t xml:space="preserve"> </w:t>
            </w:r>
            <w:r w:rsidRPr="00AC7902">
              <w:rPr>
                <w:rFonts w:ascii="Verdana" w:hAnsi="Verdana"/>
                <w:b/>
                <w:sz w:val="22"/>
              </w:rPr>
              <w:sym w:font="Wingdings" w:char="F0DF"/>
            </w:r>
            <w:r w:rsidRPr="00AC7902">
              <w:rPr>
                <w:rFonts w:ascii="Verdana" w:hAnsi="Verdana"/>
                <w:b/>
                <w:sz w:val="22"/>
              </w:rPr>
              <w:t>this is easy to forget, so don’t !</w:t>
            </w:r>
            <w:ins w:id="207" w:author="Jason Schiffman" w:date="2016-10-03T09:26:00Z">
              <w:r w:rsidR="008344F7">
                <w:rPr>
                  <w:rFonts w:ascii="Verdana" w:hAnsi="Verdana"/>
                  <w:b/>
                  <w:sz w:val="22"/>
                </w:rPr>
                <w:t xml:space="preserve"> </w:t>
              </w:r>
            </w:ins>
          </w:p>
          <w:p w:rsidR="008344F7" w:rsidRPr="00AC7902" w:rsidRDefault="008344F7" w:rsidP="00AC7902">
            <w:pPr>
              <w:numPr>
                <w:ilvl w:val="0"/>
                <w:numId w:val="50"/>
              </w:numPr>
              <w:rPr>
                <w:rFonts w:ascii="Verdana" w:hAnsi="Verdana"/>
                <w:sz w:val="22"/>
              </w:rPr>
            </w:pPr>
            <w:ins w:id="208" w:author="Jason Schiffman" w:date="2016-10-03T09:26:00Z">
              <w:r w:rsidRPr="008344F7">
                <w:rPr>
                  <w:rFonts w:ascii="Verdana" w:hAnsi="Verdana"/>
                  <w:sz w:val="22"/>
                  <w:rPrChange w:id="209" w:author="Jason Schiffman" w:date="2016-10-03T09:27:00Z">
                    <w:rPr>
                      <w:rFonts w:ascii="Verdana" w:hAnsi="Verdana"/>
                      <w:b/>
                      <w:sz w:val="22"/>
                    </w:rPr>
                  </w:rPrChange>
                </w:rPr>
                <w:t xml:space="preserve">Put poster numbers on board early on Sunday </w:t>
              </w:r>
            </w:ins>
            <w:ins w:id="210" w:author="Jason Schiffman" w:date="2016-10-03T09:27:00Z">
              <w:r w:rsidRPr="008344F7">
                <w:rPr>
                  <w:rFonts w:ascii="Verdana" w:hAnsi="Verdana"/>
                  <w:sz w:val="22"/>
                  <w:rPrChange w:id="211" w:author="Jason Schiffman" w:date="2016-10-03T09:27:00Z">
                    <w:rPr>
                      <w:rFonts w:ascii="Verdana" w:hAnsi="Verdana"/>
                      <w:b/>
                      <w:sz w:val="22"/>
                    </w:rPr>
                  </w:rPrChange>
                </w:rPr>
                <w:t xml:space="preserve">before Board Meeting </w:t>
              </w:r>
            </w:ins>
            <w:ins w:id="212" w:author="Jason Schiffman" w:date="2016-10-03T09:26:00Z">
              <w:r w:rsidRPr="008344F7">
                <w:rPr>
                  <w:rFonts w:ascii="Verdana" w:hAnsi="Verdana"/>
                  <w:sz w:val="22"/>
                  <w:rPrChange w:id="213" w:author="Jason Schiffman" w:date="2016-10-03T09:27:00Z">
                    <w:rPr>
                      <w:rFonts w:ascii="Verdana" w:hAnsi="Verdana"/>
                      <w:b/>
                      <w:sz w:val="22"/>
                    </w:rPr>
                  </w:rPrChange>
                </w:rPr>
                <w:t>in case board members have a poste</w:t>
              </w:r>
              <w:r>
                <w:rPr>
                  <w:rFonts w:ascii="Verdana" w:hAnsi="Verdana"/>
                  <w:b/>
                  <w:sz w:val="22"/>
                </w:rPr>
                <w:t>r</w:t>
              </w:r>
            </w:ins>
          </w:p>
          <w:p w:rsidR="00AC7902" w:rsidRPr="00AC7902" w:rsidRDefault="00AC7902" w:rsidP="00AC7902">
            <w:pPr>
              <w:numPr>
                <w:ilvl w:val="0"/>
                <w:numId w:val="50"/>
              </w:numPr>
              <w:rPr>
                <w:rFonts w:ascii="Verdana" w:hAnsi="Verdana"/>
                <w:sz w:val="22"/>
              </w:rPr>
            </w:pPr>
            <w:r w:rsidRPr="00AC7902">
              <w:rPr>
                <w:rFonts w:ascii="Verdana" w:hAnsi="Verdana"/>
                <w:sz w:val="22"/>
              </w:rPr>
              <w:t>CE materials</w:t>
            </w:r>
            <w:r w:rsidR="001517E2">
              <w:rPr>
                <w:rFonts w:ascii="Verdana" w:hAnsi="Verdana"/>
                <w:sz w:val="22"/>
              </w:rPr>
              <w:t xml:space="preserve"> (</w:t>
            </w:r>
            <w:r w:rsidR="004E477C">
              <w:rPr>
                <w:rFonts w:ascii="Verdana" w:hAnsi="Verdana"/>
                <w:sz w:val="22"/>
              </w:rPr>
              <w:t xml:space="preserve">2013- </w:t>
            </w:r>
            <w:r w:rsidR="001517E2">
              <w:rPr>
                <w:rFonts w:ascii="Verdana" w:hAnsi="Verdana"/>
                <w:sz w:val="22"/>
              </w:rPr>
              <w:t>NOT LIKELY TO HAPPEN AT FUTURE MEETINGS)</w:t>
            </w:r>
          </w:p>
          <w:p w:rsidR="00E7258D" w:rsidRDefault="00AC7902" w:rsidP="00E7258D">
            <w:pPr>
              <w:numPr>
                <w:ilvl w:val="1"/>
                <w:numId w:val="50"/>
              </w:numPr>
              <w:tabs>
                <w:tab w:val="num" w:pos="1440"/>
              </w:tabs>
              <w:rPr>
                <w:rFonts w:ascii="Verdana" w:hAnsi="Verdana"/>
                <w:sz w:val="22"/>
              </w:rPr>
            </w:pPr>
            <w:r w:rsidRPr="00AC7902">
              <w:rPr>
                <w:rFonts w:ascii="Verdana" w:hAnsi="Verdana"/>
                <w:sz w:val="22"/>
              </w:rPr>
              <w:t>Sign in/out sheets</w:t>
            </w:r>
          </w:p>
          <w:p w:rsidR="00E7258D" w:rsidRDefault="00AC7902" w:rsidP="00E7258D">
            <w:pPr>
              <w:numPr>
                <w:ilvl w:val="1"/>
                <w:numId w:val="50"/>
              </w:numPr>
              <w:tabs>
                <w:tab w:val="num" w:pos="1440"/>
              </w:tabs>
              <w:rPr>
                <w:rFonts w:ascii="Verdana" w:hAnsi="Verdana"/>
                <w:sz w:val="22"/>
              </w:rPr>
            </w:pPr>
            <w:r w:rsidRPr="00AC7902">
              <w:rPr>
                <w:rFonts w:ascii="Verdana" w:hAnsi="Verdana"/>
                <w:sz w:val="22"/>
              </w:rPr>
              <w:t>CE certificates</w:t>
            </w:r>
          </w:p>
          <w:p w:rsidR="00E7258D" w:rsidRDefault="00AC7902" w:rsidP="00E7258D">
            <w:pPr>
              <w:numPr>
                <w:ilvl w:val="1"/>
                <w:numId w:val="50"/>
              </w:numPr>
              <w:tabs>
                <w:tab w:val="num" w:pos="1440"/>
              </w:tabs>
              <w:rPr>
                <w:rFonts w:ascii="Verdana" w:hAnsi="Verdana"/>
                <w:sz w:val="22"/>
              </w:rPr>
            </w:pPr>
            <w:r w:rsidRPr="00AC7902">
              <w:rPr>
                <w:rFonts w:ascii="Verdana" w:hAnsi="Verdana"/>
                <w:sz w:val="22"/>
              </w:rPr>
              <w:t>Signs (ex: A-F pre-registrations, on-site registration, etc.)</w:t>
            </w:r>
          </w:p>
          <w:p w:rsidR="00AC7902" w:rsidRPr="00AC7902" w:rsidRDefault="00AC7902" w:rsidP="001517E2">
            <w:pPr>
              <w:numPr>
                <w:ilvl w:val="0"/>
                <w:numId w:val="50"/>
              </w:numPr>
              <w:rPr>
                <w:rFonts w:ascii="Verdana" w:hAnsi="Verdana"/>
                <w:sz w:val="22"/>
              </w:rPr>
            </w:pPr>
            <w:r w:rsidRPr="00AC7902">
              <w:rPr>
                <w:rFonts w:ascii="Verdana" w:hAnsi="Verdana"/>
                <w:sz w:val="22"/>
              </w:rPr>
              <w:t>Extra pens (can ask the hotel for some)</w:t>
            </w:r>
          </w:p>
          <w:p w:rsidR="00E7258D" w:rsidRPr="001517E2" w:rsidRDefault="00AC7902" w:rsidP="001517E2">
            <w:pPr>
              <w:numPr>
                <w:ilvl w:val="0"/>
                <w:numId w:val="50"/>
              </w:numPr>
              <w:rPr>
                <w:sz w:val="22"/>
              </w:rPr>
            </w:pPr>
            <w:r w:rsidRPr="00AC7902">
              <w:rPr>
                <w:rFonts w:ascii="Verdana" w:hAnsi="Verdana"/>
                <w:sz w:val="22"/>
              </w:rPr>
              <w:t>Optional: “Welcome” slide show(s) to play as people arrive in morning and after lunch</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AC7902" w:rsidTr="00B56D30">
        <w:trPr>
          <w:gridAfter w:val="1"/>
          <w:wAfter w:w="720" w:type="dxa"/>
          <w:trHeight w:val="720"/>
        </w:trPr>
        <w:tc>
          <w:tcPr>
            <w:tcW w:w="10296" w:type="dxa"/>
            <w:gridSpan w:val="2"/>
            <w:shd w:val="clear" w:color="auto" w:fill="000000"/>
            <w:vAlign w:val="center"/>
          </w:tcPr>
          <w:p w:rsidR="00AC7902" w:rsidRPr="00AC7902" w:rsidRDefault="00AC7902" w:rsidP="00AC7902">
            <w:pPr>
              <w:jc w:val="center"/>
              <w:rPr>
                <w:b/>
                <w:smallCaps/>
                <w:sz w:val="28"/>
              </w:rPr>
            </w:pPr>
            <w:r w:rsidRPr="00AC7902">
              <w:rPr>
                <w:rFonts w:ascii="Verdana" w:hAnsi="Verdana"/>
                <w:b/>
                <w:smallCaps/>
                <w:sz w:val="28"/>
              </w:rPr>
              <w:t>During the Meeting</w:t>
            </w:r>
          </w:p>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AC7902" w:rsidP="00AC7902">
            <w:pPr>
              <w:jc w:val="center"/>
              <w:rPr>
                <w:b/>
                <w:smallCaps/>
                <w:sz w:val="22"/>
              </w:rPr>
            </w:pPr>
            <w:r w:rsidRPr="00AC7902">
              <w:rPr>
                <w:rFonts w:ascii="Verdana" w:hAnsi="Verdana"/>
                <w:b/>
                <w:smallCaps/>
                <w:sz w:val="22"/>
              </w:rPr>
              <w:t>Staffing</w:t>
            </w:r>
          </w:p>
        </w:tc>
      </w:tr>
      <w:tr w:rsidR="00AC7902" w:rsidRPr="00AC7902" w:rsidTr="00B56D30">
        <w:trPr>
          <w:gridAfter w:val="1"/>
          <w:wAfter w:w="720" w:type="dxa"/>
        </w:trPr>
        <w:tc>
          <w:tcPr>
            <w:tcW w:w="10296" w:type="dxa"/>
            <w:gridSpan w:val="2"/>
            <w:vAlign w:val="center"/>
          </w:tcPr>
          <w:p w:rsidR="00AC7902" w:rsidRPr="00AC7902" w:rsidRDefault="001517E2" w:rsidP="00AC7902">
            <w:pPr>
              <w:numPr>
                <w:ilvl w:val="0"/>
                <w:numId w:val="52"/>
              </w:numPr>
              <w:spacing w:before="120"/>
              <w:rPr>
                <w:rFonts w:ascii="Verdana" w:hAnsi="Verdana"/>
                <w:sz w:val="22"/>
              </w:rPr>
            </w:pPr>
            <w:r>
              <w:rPr>
                <w:rFonts w:ascii="Verdana" w:hAnsi="Verdana"/>
                <w:sz w:val="22"/>
              </w:rPr>
              <w:t>6</w:t>
            </w:r>
            <w:r w:rsidR="00AC7902" w:rsidRPr="00AC7902">
              <w:rPr>
                <w:rFonts w:ascii="Verdana" w:hAnsi="Verdana"/>
                <w:sz w:val="22"/>
              </w:rPr>
              <w:t>-</w:t>
            </w:r>
            <w:r>
              <w:rPr>
                <w:rFonts w:ascii="Verdana" w:hAnsi="Verdana"/>
                <w:sz w:val="22"/>
              </w:rPr>
              <w:t>10</w:t>
            </w:r>
            <w:r w:rsidR="00AC7902" w:rsidRPr="00AC7902">
              <w:rPr>
                <w:rFonts w:ascii="Verdana" w:hAnsi="Verdana"/>
                <w:sz w:val="22"/>
              </w:rPr>
              <w:t xml:space="preserve"> helpers are usually enough to cover the meeting and be able to trade off in order to attend some sessions</w:t>
            </w:r>
          </w:p>
          <w:p w:rsidR="00E7258D" w:rsidRDefault="00AC7902" w:rsidP="00E7258D">
            <w:pPr>
              <w:numPr>
                <w:ilvl w:val="1"/>
                <w:numId w:val="52"/>
              </w:numPr>
              <w:rPr>
                <w:rFonts w:ascii="Verdana" w:hAnsi="Verdana"/>
                <w:sz w:val="22"/>
              </w:rPr>
            </w:pPr>
            <w:r w:rsidRPr="00AC7902">
              <w:rPr>
                <w:rFonts w:ascii="Verdana" w:hAnsi="Verdana"/>
                <w:sz w:val="22"/>
              </w:rPr>
              <w:t>Helpers get free registration</w:t>
            </w:r>
          </w:p>
          <w:p w:rsidR="00D726D8" w:rsidRDefault="00D726D8" w:rsidP="00E7258D">
            <w:pPr>
              <w:numPr>
                <w:ilvl w:val="1"/>
                <w:numId w:val="52"/>
              </w:numPr>
              <w:rPr>
                <w:rFonts w:ascii="Verdana" w:hAnsi="Verdana"/>
                <w:sz w:val="22"/>
              </w:rPr>
            </w:pPr>
            <w:r>
              <w:rPr>
                <w:rFonts w:ascii="Verdana" w:hAnsi="Verdana"/>
                <w:sz w:val="22"/>
              </w:rPr>
              <w:t xml:space="preserve">We assign 1-2 students per room. Highly recommend because things will go wrong.  Even if it doesn’t it reassures speaker to know someone is there. We gave helper students yellow name tags so the speakers could identify.  </w:t>
            </w:r>
          </w:p>
          <w:p w:rsidR="00AC7902" w:rsidRPr="00AC7902" w:rsidRDefault="00AC7902" w:rsidP="00AC7902">
            <w:pPr>
              <w:numPr>
                <w:ilvl w:val="0"/>
                <w:numId w:val="52"/>
              </w:numPr>
              <w:rPr>
                <w:rFonts w:ascii="Verdana" w:hAnsi="Verdana"/>
                <w:sz w:val="22"/>
              </w:rPr>
            </w:pPr>
            <w:r w:rsidRPr="00AC7902">
              <w:rPr>
                <w:rFonts w:ascii="Verdana" w:hAnsi="Verdana"/>
                <w:sz w:val="22"/>
              </w:rPr>
              <w:t>Registration desk</w:t>
            </w:r>
          </w:p>
          <w:p w:rsidR="00E7258D" w:rsidRDefault="00AC7902" w:rsidP="00E7258D">
            <w:pPr>
              <w:numPr>
                <w:ilvl w:val="1"/>
                <w:numId w:val="52"/>
              </w:numPr>
              <w:rPr>
                <w:rFonts w:ascii="Verdana" w:hAnsi="Verdana"/>
                <w:sz w:val="22"/>
              </w:rPr>
            </w:pPr>
            <w:r w:rsidRPr="00AC7902">
              <w:rPr>
                <w:rFonts w:ascii="Verdana" w:hAnsi="Verdana"/>
                <w:sz w:val="22"/>
              </w:rPr>
              <w:t>Thursday evening: at least 4 people</w:t>
            </w:r>
          </w:p>
          <w:p w:rsidR="00E7258D" w:rsidRDefault="00AC7902" w:rsidP="00E7258D">
            <w:pPr>
              <w:numPr>
                <w:ilvl w:val="1"/>
                <w:numId w:val="52"/>
              </w:numPr>
              <w:rPr>
                <w:rFonts w:ascii="Verdana" w:hAnsi="Verdana"/>
                <w:sz w:val="22"/>
              </w:rPr>
            </w:pPr>
            <w:r w:rsidRPr="00AC7902">
              <w:rPr>
                <w:rFonts w:ascii="Verdana" w:hAnsi="Verdana"/>
                <w:sz w:val="22"/>
              </w:rPr>
              <w:t>Friday morning: 4 people</w:t>
            </w:r>
            <w:r w:rsidR="00F16B89">
              <w:rPr>
                <w:rFonts w:ascii="Verdana" w:hAnsi="Verdana"/>
                <w:sz w:val="22"/>
              </w:rPr>
              <w:t xml:space="preserve"> (in 2015, we got by with 2 people)</w:t>
            </w:r>
          </w:p>
          <w:p w:rsidR="00E7258D" w:rsidRDefault="00AC7902" w:rsidP="00E7258D">
            <w:pPr>
              <w:numPr>
                <w:ilvl w:val="1"/>
                <w:numId w:val="52"/>
              </w:numPr>
              <w:rPr>
                <w:rFonts w:ascii="Verdana" w:hAnsi="Verdana"/>
                <w:sz w:val="22"/>
              </w:rPr>
            </w:pPr>
            <w:r w:rsidRPr="00AC7902">
              <w:rPr>
                <w:rFonts w:ascii="Verdana" w:hAnsi="Verdana"/>
                <w:sz w:val="22"/>
              </w:rPr>
              <w:t>Friday afternoon through Saturday noon: 2 people sufficient; good to have at least 2, in case an errand needs running (+ they keep each other company)</w:t>
            </w:r>
          </w:p>
          <w:p w:rsidR="00D726D8" w:rsidRDefault="00D726D8" w:rsidP="00E7258D">
            <w:pPr>
              <w:numPr>
                <w:ilvl w:val="1"/>
                <w:numId w:val="52"/>
              </w:numPr>
              <w:rPr>
                <w:rFonts w:ascii="Verdana" w:hAnsi="Verdana"/>
                <w:sz w:val="22"/>
              </w:rPr>
            </w:pPr>
            <w:r>
              <w:rPr>
                <w:rFonts w:ascii="Verdana" w:hAnsi="Verdana"/>
                <w:sz w:val="22"/>
              </w:rPr>
              <w:t>Consider ending at 3:00—let the students get in more science</w:t>
            </w:r>
          </w:p>
          <w:p w:rsidR="00D726D8" w:rsidRDefault="00D726D8" w:rsidP="00E7258D">
            <w:pPr>
              <w:numPr>
                <w:ilvl w:val="1"/>
                <w:numId w:val="52"/>
              </w:numPr>
              <w:rPr>
                <w:rFonts w:ascii="Verdana" w:hAnsi="Verdana"/>
                <w:sz w:val="22"/>
              </w:rPr>
            </w:pPr>
            <w:r>
              <w:rPr>
                <w:rFonts w:ascii="Verdana" w:hAnsi="Verdana"/>
                <w:sz w:val="22"/>
              </w:rPr>
              <w:t>Think about where all the stuff goes at the end of the night.</w:t>
            </w:r>
            <w:r w:rsidR="001517E2">
              <w:rPr>
                <w:rFonts w:ascii="Verdana" w:hAnsi="Verdana"/>
                <w:sz w:val="22"/>
              </w:rPr>
              <w:t xml:space="preserve"> Get a storage room from hotel ideally.</w:t>
            </w:r>
          </w:p>
          <w:p w:rsidR="00AC7902" w:rsidRPr="00AC7902" w:rsidRDefault="00AC7902" w:rsidP="00AC7902">
            <w:pPr>
              <w:numPr>
                <w:ilvl w:val="0"/>
                <w:numId w:val="52"/>
              </w:numPr>
              <w:rPr>
                <w:rFonts w:ascii="Verdana" w:hAnsi="Verdana"/>
                <w:sz w:val="22"/>
              </w:rPr>
            </w:pPr>
            <w:r w:rsidRPr="00AC7902">
              <w:rPr>
                <w:rFonts w:ascii="Verdana" w:hAnsi="Verdana"/>
                <w:sz w:val="22"/>
              </w:rPr>
              <w:t>Signage</w:t>
            </w:r>
          </w:p>
          <w:p w:rsidR="00E7258D" w:rsidRDefault="00AC7902" w:rsidP="00E7258D">
            <w:pPr>
              <w:numPr>
                <w:ilvl w:val="1"/>
                <w:numId w:val="52"/>
              </w:numPr>
              <w:rPr>
                <w:rFonts w:ascii="Verdana" w:hAnsi="Verdana"/>
                <w:sz w:val="22"/>
              </w:rPr>
            </w:pPr>
            <w:r w:rsidRPr="00AC7902">
              <w:rPr>
                <w:rFonts w:ascii="Verdana" w:hAnsi="Verdana"/>
                <w:sz w:val="22"/>
              </w:rPr>
              <w:t>If the directions to the meeting rooms are not well marked, ask student volunteers to hang large, clear homemade signs.</w:t>
            </w:r>
          </w:p>
          <w:p w:rsidR="00AC7902" w:rsidRPr="00AC7902" w:rsidRDefault="00AC7902" w:rsidP="00AC7902">
            <w:pPr>
              <w:numPr>
                <w:ilvl w:val="0"/>
                <w:numId w:val="52"/>
              </w:numPr>
              <w:rPr>
                <w:rFonts w:ascii="Verdana" w:hAnsi="Verdana"/>
                <w:sz w:val="22"/>
              </w:rPr>
            </w:pPr>
            <w:r w:rsidRPr="00AC7902">
              <w:rPr>
                <w:rFonts w:ascii="Verdana" w:hAnsi="Verdana"/>
                <w:sz w:val="22"/>
              </w:rPr>
              <w:t>Audio-visual</w:t>
            </w:r>
          </w:p>
          <w:p w:rsidR="00E7258D" w:rsidRDefault="00AC7902" w:rsidP="00E7258D">
            <w:pPr>
              <w:numPr>
                <w:ilvl w:val="1"/>
                <w:numId w:val="52"/>
              </w:numPr>
              <w:rPr>
                <w:rFonts w:ascii="Verdana" w:hAnsi="Verdana"/>
                <w:sz w:val="22"/>
              </w:rPr>
            </w:pPr>
            <w:r w:rsidRPr="00AC7902">
              <w:rPr>
                <w:rFonts w:ascii="Verdana" w:hAnsi="Verdana"/>
                <w:sz w:val="22"/>
              </w:rPr>
              <w:t>Assign one helper at a time to be available near podium to help with any A-V needs (should have walkie-talkie/cell phone to call for help)</w:t>
            </w:r>
          </w:p>
          <w:p w:rsidR="00AC7902" w:rsidRPr="00AC7902" w:rsidRDefault="00AC7902" w:rsidP="00AC7902">
            <w:pPr>
              <w:numPr>
                <w:ilvl w:val="0"/>
                <w:numId w:val="52"/>
              </w:numPr>
              <w:rPr>
                <w:rFonts w:ascii="Verdana" w:hAnsi="Verdana"/>
                <w:sz w:val="22"/>
              </w:rPr>
            </w:pPr>
            <w:r w:rsidRPr="00AC7902">
              <w:rPr>
                <w:rFonts w:ascii="Verdana" w:hAnsi="Verdana"/>
                <w:sz w:val="22"/>
              </w:rPr>
              <w:t>Lighting/room temperature</w:t>
            </w:r>
          </w:p>
          <w:p w:rsidR="00E7258D" w:rsidRDefault="00AC7902" w:rsidP="00E7258D">
            <w:pPr>
              <w:numPr>
                <w:ilvl w:val="1"/>
                <w:numId w:val="52"/>
              </w:numPr>
              <w:rPr>
                <w:rFonts w:ascii="Verdana" w:hAnsi="Verdana"/>
                <w:sz w:val="22"/>
              </w:rPr>
            </w:pPr>
            <w:r w:rsidRPr="00AC7902">
              <w:rPr>
                <w:rFonts w:ascii="Verdana" w:hAnsi="Verdana"/>
                <w:sz w:val="22"/>
              </w:rPr>
              <w:t>Keep one helper near light switches to adjust lighting if necessary</w:t>
            </w:r>
          </w:p>
          <w:p w:rsidR="00E7258D" w:rsidRPr="008A11FD" w:rsidRDefault="00AC7902" w:rsidP="00E7258D">
            <w:pPr>
              <w:numPr>
                <w:ilvl w:val="1"/>
                <w:numId w:val="52"/>
              </w:numPr>
              <w:rPr>
                <w:sz w:val="22"/>
              </w:rPr>
            </w:pPr>
            <w:r w:rsidRPr="00AC7902">
              <w:rPr>
                <w:rFonts w:ascii="Verdana" w:hAnsi="Verdana"/>
                <w:sz w:val="22"/>
              </w:rPr>
              <w:t>Provide thermometer to monitor temperature in room and be able to adjust if too hot or cold.</w:t>
            </w:r>
          </w:p>
          <w:p w:rsidR="00D726D8" w:rsidRDefault="00D726D8" w:rsidP="00E7258D">
            <w:pPr>
              <w:numPr>
                <w:ilvl w:val="1"/>
                <w:numId w:val="52"/>
              </w:numPr>
              <w:rPr>
                <w:sz w:val="22"/>
              </w:rPr>
            </w:pPr>
            <w:r>
              <w:rPr>
                <w:rFonts w:ascii="Verdana" w:hAnsi="Verdana"/>
                <w:sz w:val="22"/>
              </w:rPr>
              <w:t xml:space="preserve">One COLD morning in AA—the conference guy told me they could NOT touch the temperature in the room til the building engineer got there.  It was 64 degrees in the room.  People complained.  Make sure the people can change the temp.  </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tc>
      </w:tr>
      <w:tr w:rsidR="00AC7902" w:rsidRPr="00AC7902" w:rsidTr="00B56D30">
        <w:trPr>
          <w:gridAfter w:val="1"/>
          <w:wAfter w:w="720" w:type="dxa"/>
          <w:trHeight w:val="504"/>
        </w:trPr>
        <w:tc>
          <w:tcPr>
            <w:tcW w:w="10296" w:type="dxa"/>
            <w:gridSpan w:val="2"/>
            <w:shd w:val="clear" w:color="auto" w:fill="CCCCCC"/>
            <w:vAlign w:val="center"/>
          </w:tcPr>
          <w:p w:rsidR="00AC7902" w:rsidRPr="00AC7902" w:rsidRDefault="00C57BD6" w:rsidP="00AC7902">
            <w:pPr>
              <w:jc w:val="center"/>
              <w:rPr>
                <w:b/>
                <w:smallCaps/>
                <w:sz w:val="22"/>
              </w:rPr>
            </w:pPr>
            <w:r w:rsidRPr="00AC7902">
              <w:rPr>
                <w:rFonts w:ascii="Verdana" w:hAnsi="Verdana"/>
                <w:b/>
                <w:smallCaps/>
                <w:sz w:val="22"/>
              </w:rPr>
              <w:t>Catastrophes</w:t>
            </w:r>
          </w:p>
        </w:tc>
      </w:tr>
      <w:tr w:rsidR="00AC7902" w:rsidRPr="00AC7902" w:rsidTr="00B56D30">
        <w:trPr>
          <w:gridAfter w:val="1"/>
          <w:wAfter w:w="720" w:type="dxa"/>
        </w:trPr>
        <w:tc>
          <w:tcPr>
            <w:tcW w:w="10296" w:type="dxa"/>
            <w:gridSpan w:val="2"/>
            <w:vAlign w:val="center"/>
          </w:tcPr>
          <w:p w:rsidR="00E7258D" w:rsidRDefault="00AC7902" w:rsidP="00102197">
            <w:pPr>
              <w:pStyle w:val="Heading3"/>
              <w:numPr>
                <w:ilvl w:val="0"/>
                <w:numId w:val="53"/>
              </w:numPr>
              <w:spacing w:before="120" w:after="0"/>
              <w:rPr>
                <w:sz w:val="22"/>
              </w:rPr>
            </w:pPr>
            <w:r w:rsidRPr="00AC7902">
              <w:rPr>
                <w:rFonts w:ascii="Verdana" w:hAnsi="Verdana"/>
                <w:b w:val="0"/>
                <w:sz w:val="22"/>
              </w:rPr>
              <w:t xml:space="preserve">Insist on getting a Walkie-Talkie (or get cellphone numbers) from hotel in order to reach hotel and A-V staff in a crisis </w:t>
            </w:r>
            <w:r w:rsidR="00B56D30">
              <w:rPr>
                <w:rFonts w:ascii="Verdana" w:hAnsi="Verdana"/>
                <w:b w:val="0"/>
                <w:sz w:val="22"/>
              </w:rPr>
              <w:br/>
              <w:t>OR</w:t>
            </w:r>
            <w:r w:rsidR="00B56D30">
              <w:rPr>
                <w:rFonts w:ascii="Verdana" w:hAnsi="Verdana"/>
                <w:b w:val="0"/>
                <w:sz w:val="22"/>
              </w:rPr>
              <w:br/>
            </w:r>
            <w:r w:rsidR="00B56D30">
              <w:rPr>
                <w:rFonts w:ascii="Verdana" w:hAnsi="Verdana"/>
                <w:sz w:val="22"/>
              </w:rPr>
              <w:t>Save the money and use cell phone, but be sure there’s coverage in the hotel (a problem in Seattle)</w:t>
            </w:r>
            <w:r w:rsidRPr="00AC7902">
              <w:rPr>
                <w:rFonts w:ascii="Verdana" w:hAnsi="Verdana"/>
                <w:sz w:val="22"/>
              </w:rPr>
              <w:t xml:space="preserve"> </w:t>
            </w:r>
          </w:p>
        </w:tc>
      </w:tr>
      <w:tr w:rsidR="00AC7902" w:rsidRPr="00AC7902" w:rsidTr="00B56D30">
        <w:trPr>
          <w:gridAfter w:val="1"/>
          <w:wAfter w:w="720" w:type="dxa"/>
        </w:trPr>
        <w:tc>
          <w:tcPr>
            <w:tcW w:w="10296" w:type="dxa"/>
            <w:gridSpan w:val="2"/>
            <w:vAlign w:val="center"/>
          </w:tcPr>
          <w:p w:rsidR="00AC7902" w:rsidRPr="00AC7902" w:rsidRDefault="00AC7902" w:rsidP="00AC7902">
            <w:pPr>
              <w:rPr>
                <w:sz w:val="22"/>
              </w:rPr>
            </w:pPr>
          </w:p>
          <w:p w:rsidR="00AC7902" w:rsidRPr="00AC7902" w:rsidRDefault="00AC7902" w:rsidP="00AC7902">
            <w:pPr>
              <w:rPr>
                <w:sz w:val="22"/>
              </w:rPr>
            </w:pPr>
          </w:p>
        </w:tc>
      </w:tr>
      <w:tr w:rsidR="00AC7902" w:rsidRPr="00AC7902" w:rsidTr="00B56D30">
        <w:trPr>
          <w:gridAfter w:val="1"/>
          <w:wAfter w:w="720" w:type="dxa"/>
          <w:trHeight w:val="720"/>
        </w:trPr>
        <w:tc>
          <w:tcPr>
            <w:tcW w:w="10296" w:type="dxa"/>
            <w:gridSpan w:val="2"/>
            <w:shd w:val="clear" w:color="auto" w:fill="000000"/>
            <w:vAlign w:val="center"/>
          </w:tcPr>
          <w:p w:rsidR="00AC7902" w:rsidRPr="00AC7902" w:rsidRDefault="00AC7902" w:rsidP="00AC7902">
            <w:pPr>
              <w:pStyle w:val="Heading1"/>
              <w:numPr>
                <w:ilvl w:val="0"/>
                <w:numId w:val="0"/>
              </w:numPr>
              <w:spacing w:before="0" w:after="0"/>
              <w:jc w:val="center"/>
              <w:rPr>
                <w:smallCaps/>
                <w:sz w:val="28"/>
              </w:rPr>
            </w:pPr>
            <w:r w:rsidRPr="00AC7902">
              <w:rPr>
                <w:rFonts w:ascii="Verdana" w:hAnsi="Verdana"/>
                <w:smallCaps/>
                <w:sz w:val="28"/>
              </w:rPr>
              <w:t>*Our favorite anxiolytics &amp; anti-stress techniques</w:t>
            </w:r>
          </w:p>
        </w:tc>
      </w:tr>
      <w:tr w:rsidR="00AC7902" w:rsidRPr="00AC7902" w:rsidTr="00B56D30">
        <w:trPr>
          <w:gridAfter w:val="1"/>
          <w:wAfter w:w="720" w:type="dxa"/>
        </w:trPr>
        <w:tc>
          <w:tcPr>
            <w:tcW w:w="10296" w:type="dxa"/>
            <w:gridSpan w:val="2"/>
            <w:vAlign w:val="center"/>
          </w:tcPr>
          <w:p w:rsidR="00AC7902" w:rsidRPr="00AC7902" w:rsidRDefault="00AC7902" w:rsidP="00AC7902">
            <w:pPr>
              <w:numPr>
                <w:ilvl w:val="0"/>
                <w:numId w:val="54"/>
              </w:numPr>
              <w:spacing w:before="120"/>
              <w:rPr>
                <w:rFonts w:ascii="Verdana" w:hAnsi="Verdana"/>
                <w:sz w:val="22"/>
              </w:rPr>
            </w:pPr>
            <w:r w:rsidRPr="00AC7902">
              <w:rPr>
                <w:rFonts w:ascii="Verdana" w:hAnsi="Verdana"/>
                <w:sz w:val="22"/>
              </w:rPr>
              <w:t>0.5 mg of ativan before bedtime</w:t>
            </w:r>
            <w:r w:rsidR="002A7727">
              <w:rPr>
                <w:rFonts w:ascii="Verdana" w:hAnsi="Verdana"/>
                <w:sz w:val="22"/>
              </w:rPr>
              <w:t xml:space="preserve"> </w:t>
            </w:r>
          </w:p>
          <w:p w:rsidR="00AC7902" w:rsidRPr="00AC7902" w:rsidRDefault="00AC7902" w:rsidP="00AC7902">
            <w:pPr>
              <w:numPr>
                <w:ilvl w:val="0"/>
                <w:numId w:val="54"/>
              </w:numPr>
              <w:rPr>
                <w:rFonts w:ascii="Verdana" w:hAnsi="Verdana"/>
                <w:sz w:val="22"/>
              </w:rPr>
            </w:pPr>
            <w:r w:rsidRPr="00AC7902">
              <w:rPr>
                <w:rFonts w:ascii="Verdana" w:hAnsi="Verdana"/>
                <w:sz w:val="22"/>
              </w:rPr>
              <w:t>Warm milk with honey (and a shot of rum?!)</w:t>
            </w:r>
          </w:p>
          <w:p w:rsidR="00AC7902" w:rsidRPr="00AC7902" w:rsidRDefault="00AC7902" w:rsidP="00AC7902">
            <w:pPr>
              <w:numPr>
                <w:ilvl w:val="0"/>
                <w:numId w:val="54"/>
              </w:numPr>
              <w:rPr>
                <w:rFonts w:ascii="Verdana" w:hAnsi="Verdana"/>
                <w:sz w:val="22"/>
              </w:rPr>
            </w:pPr>
            <w:r w:rsidRPr="00AC7902">
              <w:rPr>
                <w:rFonts w:ascii="Verdana" w:hAnsi="Verdana"/>
                <w:sz w:val="22"/>
              </w:rPr>
              <w:t>Imagine your favorite past-president in the altogether</w:t>
            </w:r>
          </w:p>
          <w:p w:rsidR="00AC7902" w:rsidRPr="00AC7902" w:rsidRDefault="00AC7902" w:rsidP="00AC7902">
            <w:pPr>
              <w:numPr>
                <w:ilvl w:val="0"/>
                <w:numId w:val="54"/>
              </w:numPr>
              <w:rPr>
                <w:rFonts w:ascii="Verdana" w:hAnsi="Verdana"/>
                <w:sz w:val="22"/>
              </w:rPr>
            </w:pPr>
            <w:r w:rsidRPr="00AC7902">
              <w:rPr>
                <w:rFonts w:ascii="Verdana" w:hAnsi="Verdana"/>
                <w:sz w:val="22"/>
              </w:rPr>
              <w:t>Make up humorous PowerPoint slides for welcoming remarks</w:t>
            </w:r>
          </w:p>
          <w:p w:rsidR="00AC7902" w:rsidRPr="00AC7902" w:rsidRDefault="00AC7902" w:rsidP="00AC7902">
            <w:pPr>
              <w:numPr>
                <w:ilvl w:val="0"/>
                <w:numId w:val="54"/>
              </w:numPr>
              <w:rPr>
                <w:rFonts w:ascii="Verdana" w:hAnsi="Verdana"/>
                <w:sz w:val="22"/>
              </w:rPr>
            </w:pPr>
            <w:r w:rsidRPr="00AC7902">
              <w:rPr>
                <w:rFonts w:ascii="Verdana" w:hAnsi="Verdana"/>
                <w:sz w:val="22"/>
              </w:rPr>
              <w:t>Commiserate with previous local arrangement organizers</w:t>
            </w:r>
            <w:r w:rsidR="002A7727">
              <w:rPr>
                <w:rFonts w:ascii="Verdana" w:hAnsi="Verdana"/>
                <w:sz w:val="22"/>
              </w:rPr>
              <w:t xml:space="preserve">!!!!  </w:t>
            </w:r>
          </w:p>
          <w:p w:rsidR="00AC7902" w:rsidRPr="00AC7902" w:rsidRDefault="00AC7902" w:rsidP="00AC7902">
            <w:pPr>
              <w:numPr>
                <w:ilvl w:val="0"/>
                <w:numId w:val="54"/>
              </w:numPr>
              <w:rPr>
                <w:rFonts w:ascii="Verdana" w:hAnsi="Verdana"/>
                <w:sz w:val="22"/>
              </w:rPr>
            </w:pPr>
            <w:r w:rsidRPr="00AC7902">
              <w:rPr>
                <w:rFonts w:ascii="Verdana" w:hAnsi="Verdana"/>
                <w:sz w:val="22"/>
              </w:rPr>
              <w:t>Wine.  Lots of it.  (brandy will do….)</w:t>
            </w:r>
          </w:p>
          <w:p w:rsidR="00AC7902" w:rsidRPr="008A11FD" w:rsidRDefault="00AC7902" w:rsidP="00AC7902">
            <w:pPr>
              <w:numPr>
                <w:ilvl w:val="0"/>
                <w:numId w:val="54"/>
              </w:numPr>
              <w:rPr>
                <w:sz w:val="22"/>
              </w:rPr>
            </w:pPr>
            <w:r w:rsidRPr="00AC7902">
              <w:rPr>
                <w:rFonts w:ascii="Verdana" w:hAnsi="Verdana"/>
                <w:sz w:val="22"/>
              </w:rPr>
              <w:t>Etcetera, etcetera, etcetera</w:t>
            </w:r>
          </w:p>
          <w:p w:rsidR="008344F7" w:rsidRPr="008344F7" w:rsidRDefault="002A7727" w:rsidP="00AC7902">
            <w:pPr>
              <w:numPr>
                <w:ilvl w:val="0"/>
                <w:numId w:val="54"/>
              </w:numPr>
              <w:rPr>
                <w:ins w:id="214" w:author="Jason Schiffman" w:date="2016-10-03T09:28:00Z"/>
                <w:sz w:val="22"/>
                <w:rPrChange w:id="215" w:author="Jason Schiffman" w:date="2016-10-03T09:28:00Z">
                  <w:rPr>
                    <w:ins w:id="216" w:author="Jason Schiffman" w:date="2016-10-03T09:28:00Z"/>
                    <w:rFonts w:ascii="Verdana" w:hAnsi="Verdana"/>
                    <w:sz w:val="22"/>
                  </w:rPr>
                </w:rPrChange>
              </w:rPr>
            </w:pPr>
            <w:r>
              <w:rPr>
                <w:rFonts w:ascii="Verdana" w:hAnsi="Verdana"/>
                <w:sz w:val="22"/>
              </w:rPr>
              <w:t xml:space="preserve">People were really nice about things that went wrong… things will go wrong so don’t sweat it when they do. </w:t>
            </w:r>
          </w:p>
          <w:p w:rsidR="002A7727" w:rsidRPr="00AC7902" w:rsidRDefault="008344F7" w:rsidP="00AC7902">
            <w:pPr>
              <w:numPr>
                <w:ilvl w:val="0"/>
                <w:numId w:val="54"/>
              </w:numPr>
              <w:rPr>
                <w:sz w:val="22"/>
              </w:rPr>
            </w:pPr>
            <w:ins w:id="217" w:author="Jason Schiffman" w:date="2016-10-03T09:28:00Z">
              <w:r>
                <w:rPr>
                  <w:rFonts w:ascii="Verdana" w:hAnsi="Verdana"/>
                  <w:sz w:val="22"/>
                </w:rPr>
                <w:t>Relish not having to get on a plane after SRP.</w:t>
              </w:r>
            </w:ins>
            <w:r w:rsidR="002A7727">
              <w:rPr>
                <w:rFonts w:ascii="Verdana" w:hAnsi="Verdana"/>
                <w:sz w:val="22"/>
              </w:rPr>
              <w:t xml:space="preserve"> </w:t>
            </w:r>
          </w:p>
        </w:tc>
      </w:tr>
    </w:tbl>
    <w:p w:rsidR="00BC43B4" w:rsidRDefault="00BC43B4">
      <w:pPr>
        <w:jc w:val="center"/>
      </w:pPr>
    </w:p>
    <w:sectPr w:rsidR="00BC43B4" w:rsidSect="00AC7902">
      <w:headerReference w:type="default" r:id="rId17"/>
      <w:footerReference w:type="default" r:id="rId18"/>
      <w:pgSz w:w="12240" w:h="15840"/>
      <w:pgMar w:top="1008" w:right="1008" w:bottom="720" w:left="1152" w:header="432" w:footer="432" w:gutter="0"/>
      <w:pgBorders w:display="firstPage"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26" w:rsidRDefault="00EB7E26">
      <w:r>
        <w:separator/>
      </w:r>
    </w:p>
  </w:endnote>
  <w:endnote w:type="continuationSeparator" w:id="0">
    <w:p w:rsidR="00EB7E26" w:rsidRDefault="00EB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FA" w:rsidRPr="001A2ACF" w:rsidRDefault="009E40FA" w:rsidP="00AC7902">
    <w:pPr>
      <w:pStyle w:val="Footer"/>
      <w:tabs>
        <w:tab w:val="clear" w:pos="4320"/>
        <w:tab w:val="center" w:pos="4680"/>
      </w:tabs>
      <w:rPr>
        <w:rFonts w:ascii="Verdana" w:hAnsi="Verdana"/>
        <w:sz w:val="20"/>
      </w:rPr>
    </w:pPr>
    <w:r w:rsidRPr="001A2ACF">
      <w:rPr>
        <w:rFonts w:ascii="Verdana" w:hAnsi="Verdana"/>
        <w:sz w:val="20"/>
      </w:rPr>
      <w:tab/>
      <w:t xml:space="preserve">Page </w:t>
    </w:r>
    <w:r w:rsidRPr="001A2ACF">
      <w:rPr>
        <w:rStyle w:val="PageNumber"/>
        <w:sz w:val="20"/>
      </w:rPr>
      <w:fldChar w:fldCharType="begin"/>
    </w:r>
    <w:r w:rsidRPr="001A2ACF">
      <w:rPr>
        <w:rStyle w:val="PageNumber"/>
        <w:rFonts w:ascii="Verdana" w:hAnsi="Verdana"/>
        <w:sz w:val="20"/>
      </w:rPr>
      <w:instrText xml:space="preserve"> PAGE </w:instrText>
    </w:r>
    <w:r w:rsidRPr="001A2ACF">
      <w:rPr>
        <w:rStyle w:val="PageNumber"/>
        <w:sz w:val="20"/>
      </w:rPr>
      <w:fldChar w:fldCharType="separate"/>
    </w:r>
    <w:r w:rsidR="00157431">
      <w:rPr>
        <w:rStyle w:val="PageNumber"/>
        <w:rFonts w:ascii="Verdana" w:hAnsi="Verdana"/>
        <w:noProof/>
        <w:sz w:val="20"/>
      </w:rPr>
      <w:t>7</w:t>
    </w:r>
    <w:r w:rsidRPr="001A2ACF">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26" w:rsidRDefault="00EB7E26">
      <w:r>
        <w:separator/>
      </w:r>
    </w:p>
  </w:footnote>
  <w:footnote w:type="continuationSeparator" w:id="0">
    <w:p w:rsidR="00EB7E26" w:rsidRDefault="00EB7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FA" w:rsidRPr="001A2ACF" w:rsidRDefault="009E40FA" w:rsidP="00AC7902">
    <w:pPr>
      <w:pStyle w:val="Header"/>
      <w:tabs>
        <w:tab w:val="clear" w:pos="8640"/>
        <w:tab w:val="right" w:pos="9180"/>
      </w:tabs>
      <w:rPr>
        <w:rFonts w:ascii="Verdana" w:hAnsi="Verdana"/>
        <w:sz w:val="20"/>
      </w:rPr>
    </w:pPr>
    <w:r w:rsidRPr="001A2ACF">
      <w:rPr>
        <w:rFonts w:ascii="Verdana" w:hAnsi="Verdana"/>
        <w:sz w:val="20"/>
      </w:rPr>
      <w:t>SRP Local Organization Handbook</w:t>
    </w:r>
    <w:r w:rsidRPr="001A2ACF">
      <w:rPr>
        <w:rFonts w:ascii="Verdana" w:hAnsi="Verdana"/>
        <w:sz w:val="20"/>
      </w:rPr>
      <w:tab/>
    </w:r>
    <w:r w:rsidRPr="001A2ACF">
      <w:rPr>
        <w:rFonts w:ascii="Verdana" w:hAnsi="Verdana"/>
        <w:sz w:val="20"/>
      </w:rPr>
      <w:tab/>
      <w:t xml:space="preserve">October </w:t>
    </w:r>
    <w:r>
      <w:rPr>
        <w:rFonts w:ascii="Verdana" w:hAnsi="Verdana"/>
        <w:sz w:val="20"/>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080"/>
    <w:multiLevelType w:val="hybridMultilevel"/>
    <w:tmpl w:val="F9109986"/>
    <w:lvl w:ilvl="0" w:tplc="D558C608">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8011A"/>
    <w:multiLevelType w:val="hybridMultilevel"/>
    <w:tmpl w:val="CE54FA2A"/>
    <w:lvl w:ilvl="0" w:tplc="358E3616">
      <w:start w:val="1"/>
      <w:numFmt w:val="bullet"/>
      <w:lvlText w:val=""/>
      <w:lvlJc w:val="left"/>
      <w:pPr>
        <w:tabs>
          <w:tab w:val="num" w:pos="1440"/>
        </w:tabs>
        <w:ind w:left="25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A02B2"/>
    <w:multiLevelType w:val="hybridMultilevel"/>
    <w:tmpl w:val="8F7C30DE"/>
    <w:lvl w:ilvl="0" w:tplc="10EC71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485A"/>
    <w:multiLevelType w:val="hybridMultilevel"/>
    <w:tmpl w:val="3F7CFB06"/>
    <w:lvl w:ilvl="0" w:tplc="D558C608">
      <w:start w:val="1"/>
      <w:numFmt w:val="bullet"/>
      <w:lvlText w:val=""/>
      <w:lvlJc w:val="left"/>
      <w:pPr>
        <w:tabs>
          <w:tab w:val="num" w:pos="1080"/>
        </w:tabs>
        <w:ind w:left="1080" w:hanging="360"/>
      </w:pPr>
      <w:rPr>
        <w:rFonts w:ascii="Wingdings" w:hAnsi="Wingdings" w:hint="default"/>
        <w:sz w:val="28"/>
      </w:rPr>
    </w:lvl>
    <w:lvl w:ilvl="1" w:tplc="BB963B6A">
      <w:start w:val="1"/>
      <w:numFmt w:val="bullet"/>
      <w:lvlText w:val=""/>
      <w:lvlJc w:val="left"/>
      <w:pPr>
        <w:tabs>
          <w:tab w:val="num" w:pos="2160"/>
        </w:tabs>
        <w:ind w:left="2160" w:hanging="360"/>
      </w:pPr>
      <w:rPr>
        <w:rFonts w:ascii="Wingdings" w:hAnsi="Wingdings" w:hint="default"/>
        <w:sz w:val="28"/>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0A4577"/>
    <w:multiLevelType w:val="hybridMultilevel"/>
    <w:tmpl w:val="4F7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A45A1"/>
    <w:multiLevelType w:val="hybridMultilevel"/>
    <w:tmpl w:val="C81672E0"/>
    <w:lvl w:ilvl="0" w:tplc="D558C608">
      <w:start w:val="1"/>
      <w:numFmt w:val="bullet"/>
      <w:lvlText w:val=""/>
      <w:lvlJc w:val="left"/>
      <w:pPr>
        <w:tabs>
          <w:tab w:val="num" w:pos="360"/>
        </w:tabs>
        <w:ind w:left="360" w:hanging="360"/>
      </w:pPr>
      <w:rPr>
        <w:rFonts w:ascii="Wingdings" w:hAnsi="Wingdings" w:hint="default"/>
        <w:sz w:val="28"/>
      </w:rPr>
    </w:lvl>
    <w:lvl w:ilvl="1" w:tplc="358E3616">
      <w:start w:val="1"/>
      <w:numFmt w:val="bullet"/>
      <w:lvlText w:val=""/>
      <w:lvlJc w:val="left"/>
      <w:pPr>
        <w:tabs>
          <w:tab w:val="num" w:pos="36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2EF"/>
    <w:multiLevelType w:val="hybridMultilevel"/>
    <w:tmpl w:val="C47EA174"/>
    <w:lvl w:ilvl="0" w:tplc="A7CA70A4">
      <w:start w:val="1"/>
      <w:numFmt w:val="decimal"/>
      <w:lvlText w:val="%1."/>
      <w:lvlJc w:val="left"/>
      <w:pPr>
        <w:tabs>
          <w:tab w:val="num" w:pos="720"/>
        </w:tabs>
        <w:ind w:left="720" w:hanging="360"/>
      </w:pPr>
      <w:rPr>
        <w:rFonts w:ascii="Verdana" w:hAnsi="Verdana" w:hint="default"/>
        <w:b/>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87C43"/>
    <w:multiLevelType w:val="hybridMultilevel"/>
    <w:tmpl w:val="F79010A2"/>
    <w:lvl w:ilvl="0" w:tplc="00050409">
      <w:start w:val="1"/>
      <w:numFmt w:val="bullet"/>
      <w:lvlText w:val=""/>
      <w:lvlJc w:val="left"/>
      <w:pPr>
        <w:tabs>
          <w:tab w:val="num" w:pos="360"/>
        </w:tabs>
        <w:ind w:left="360" w:hanging="360"/>
      </w:pPr>
      <w:rPr>
        <w:rFonts w:ascii="Wingdings" w:hAnsi="Wingdings"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A473F"/>
    <w:multiLevelType w:val="hybridMultilevel"/>
    <w:tmpl w:val="0DDC37D0"/>
    <w:lvl w:ilvl="0" w:tplc="D558C608">
      <w:start w:val="1"/>
      <w:numFmt w:val="bullet"/>
      <w:lvlText w:val=""/>
      <w:lvlJc w:val="left"/>
      <w:pPr>
        <w:tabs>
          <w:tab w:val="num" w:pos="360"/>
        </w:tabs>
        <w:ind w:left="360" w:hanging="360"/>
      </w:pPr>
      <w:rPr>
        <w:rFonts w:ascii="Wingdings" w:hAnsi="Wingdings" w:hint="default"/>
        <w:sz w:val="28"/>
      </w:rPr>
    </w:lvl>
    <w:lvl w:ilvl="1" w:tplc="D558C608">
      <w:start w:val="1"/>
      <w:numFmt w:val="bullet"/>
      <w:lvlText w:val=""/>
      <w:lvlJc w:val="left"/>
      <w:pPr>
        <w:tabs>
          <w:tab w:val="num" w:pos="2520"/>
        </w:tabs>
        <w:ind w:left="2520" w:hanging="360"/>
      </w:pPr>
      <w:rPr>
        <w:rFonts w:ascii="Wingdings" w:hAnsi="Wingdings" w:hint="default"/>
        <w:sz w:val="28"/>
      </w:rPr>
    </w:lvl>
    <w:lvl w:ilvl="2" w:tplc="41842002">
      <w:start w:val="1"/>
      <w:numFmt w:val="bullet"/>
      <w:lvlText w:val=""/>
      <w:lvlJc w:val="left"/>
      <w:pPr>
        <w:tabs>
          <w:tab w:val="num" w:pos="1080"/>
        </w:tabs>
        <w:ind w:left="2160" w:hanging="360"/>
      </w:pPr>
      <w:rPr>
        <w:rFonts w:ascii="Wingdings" w:hAnsi="Wingdings" w:hint="default"/>
        <w:sz w:val="28"/>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68DB"/>
    <w:multiLevelType w:val="hybridMultilevel"/>
    <w:tmpl w:val="DDFCCA54"/>
    <w:lvl w:ilvl="0" w:tplc="BB963B6A">
      <w:start w:val="1"/>
      <w:numFmt w:val="bullet"/>
      <w:lvlText w:val=""/>
      <w:lvlJc w:val="left"/>
      <w:pPr>
        <w:tabs>
          <w:tab w:val="num" w:pos="360"/>
        </w:tabs>
        <w:ind w:left="252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07A52"/>
    <w:multiLevelType w:val="hybridMultilevel"/>
    <w:tmpl w:val="EF5C435A"/>
    <w:lvl w:ilvl="0" w:tplc="A7CA70A4">
      <w:start w:val="1"/>
      <w:numFmt w:val="decimal"/>
      <w:lvlText w:val="%1."/>
      <w:lvlJc w:val="left"/>
      <w:pPr>
        <w:tabs>
          <w:tab w:val="num" w:pos="720"/>
        </w:tabs>
        <w:ind w:left="720" w:hanging="360"/>
      </w:pPr>
      <w:rPr>
        <w:rFonts w:ascii="Verdana" w:hAnsi="Verdana"/>
        <w:b/>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6DD5A0D"/>
    <w:multiLevelType w:val="hybridMultilevel"/>
    <w:tmpl w:val="101434DA"/>
    <w:lvl w:ilvl="0" w:tplc="A7CA70A4">
      <w:start w:val="1"/>
      <w:numFmt w:val="decimal"/>
      <w:lvlText w:val="%1."/>
      <w:lvlJc w:val="left"/>
      <w:pPr>
        <w:tabs>
          <w:tab w:val="num" w:pos="720"/>
        </w:tabs>
        <w:ind w:left="720" w:hanging="360"/>
      </w:pPr>
      <w:rPr>
        <w:rFonts w:ascii="Verdana" w:hAnsi="Verdana"/>
        <w:b/>
        <w:sz w:val="22"/>
      </w:rPr>
    </w:lvl>
    <w:lvl w:ilvl="1" w:tplc="49DCF3C4">
      <w:start w:val="1"/>
      <w:numFmt w:val="lowerLetter"/>
      <w:lvlText w:val="(%2)"/>
      <w:lvlJc w:val="left"/>
      <w:pPr>
        <w:tabs>
          <w:tab w:val="num" w:pos="1800"/>
        </w:tabs>
        <w:ind w:left="1800" w:hanging="720"/>
      </w:pPr>
      <w:rPr>
        <w:rFonts w:hint="default"/>
        <w:b/>
      </w:rPr>
    </w:lvl>
    <w:lvl w:ilvl="2" w:tplc="E13A4E50">
      <w:start w:val="1"/>
      <w:numFmt w:val="bullet"/>
      <w:lvlText w:val=""/>
      <w:lvlJc w:val="left"/>
      <w:pPr>
        <w:tabs>
          <w:tab w:val="num" w:pos="2340"/>
        </w:tabs>
        <w:ind w:left="2340" w:hanging="360"/>
      </w:pPr>
      <w:rPr>
        <w:rFonts w:ascii="Wingdings" w:hAnsi="Wingdings" w:hint="default"/>
        <w:b/>
        <w:sz w:val="28"/>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90B0279"/>
    <w:multiLevelType w:val="hybridMultilevel"/>
    <w:tmpl w:val="0AFA8F7C"/>
    <w:lvl w:ilvl="0" w:tplc="000B0409">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C5614B"/>
    <w:multiLevelType w:val="hybridMultilevel"/>
    <w:tmpl w:val="69A08EE4"/>
    <w:lvl w:ilvl="0" w:tplc="000B0409">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00A9E"/>
    <w:multiLevelType w:val="hybridMultilevel"/>
    <w:tmpl w:val="E9A627B2"/>
    <w:lvl w:ilvl="0" w:tplc="0FA6CF8E">
      <w:start w:val="1"/>
      <w:numFmt w:val="decimal"/>
      <w:lvlText w:val="%1."/>
      <w:lvlJc w:val="left"/>
      <w:pPr>
        <w:tabs>
          <w:tab w:val="num" w:pos="360"/>
        </w:tabs>
        <w:ind w:left="360" w:hanging="360"/>
      </w:pPr>
      <w:rPr>
        <w:rFonts w:ascii="Verdana" w:hAnsi="Verdana" w:hint="default"/>
        <w:b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0A212C2"/>
    <w:multiLevelType w:val="hybridMultilevel"/>
    <w:tmpl w:val="B2D2D864"/>
    <w:lvl w:ilvl="0" w:tplc="D558C608">
      <w:start w:val="1"/>
      <w:numFmt w:val="bullet"/>
      <w:lvlText w:val=""/>
      <w:lvlJc w:val="left"/>
      <w:pPr>
        <w:tabs>
          <w:tab w:val="num" w:pos="360"/>
        </w:tabs>
        <w:ind w:left="360" w:hanging="360"/>
      </w:pPr>
      <w:rPr>
        <w:rFonts w:ascii="Wingdings" w:hAnsi="Wingdings" w:hint="default"/>
        <w:sz w:val="28"/>
      </w:rPr>
    </w:lvl>
    <w:lvl w:ilvl="1" w:tplc="00050409">
      <w:start w:val="1"/>
      <w:numFmt w:val="bullet"/>
      <w:lvlText w:val=""/>
      <w:lvlJc w:val="left"/>
      <w:pPr>
        <w:tabs>
          <w:tab w:val="num" w:pos="144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8A29EF"/>
    <w:multiLevelType w:val="hybridMultilevel"/>
    <w:tmpl w:val="CBBCA624"/>
    <w:lvl w:ilvl="0" w:tplc="00050409">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4247D"/>
    <w:multiLevelType w:val="hybridMultilevel"/>
    <w:tmpl w:val="889C6ACC"/>
    <w:lvl w:ilvl="0" w:tplc="D558C608">
      <w:start w:val="1"/>
      <w:numFmt w:val="bullet"/>
      <w:lvlText w:val=""/>
      <w:lvlJc w:val="left"/>
      <w:pPr>
        <w:tabs>
          <w:tab w:val="num" w:pos="360"/>
        </w:tabs>
        <w:ind w:left="360" w:hanging="360"/>
      </w:pPr>
      <w:rPr>
        <w:rFonts w:ascii="Wingdings" w:hAnsi="Wingdings" w:hint="default"/>
        <w:sz w:val="28"/>
      </w:rPr>
    </w:lvl>
    <w:lvl w:ilvl="1" w:tplc="6DAA9082">
      <w:start w:val="1"/>
      <w:numFmt w:val="bullet"/>
      <w:lvlText w:val=""/>
      <w:lvlJc w:val="left"/>
      <w:pPr>
        <w:tabs>
          <w:tab w:val="num" w:pos="-720"/>
        </w:tabs>
        <w:ind w:left="1440" w:hanging="360"/>
      </w:pPr>
      <w:rPr>
        <w:rFonts w:ascii="Wingdings" w:hAnsi="Wingdings" w:hint="default"/>
        <w:sz w:val="28"/>
      </w:rPr>
    </w:lvl>
    <w:lvl w:ilvl="2" w:tplc="D558C608">
      <w:start w:val="1"/>
      <w:numFmt w:val="bullet"/>
      <w:lvlText w:val=""/>
      <w:lvlJc w:val="left"/>
      <w:pPr>
        <w:tabs>
          <w:tab w:val="num" w:pos="2160"/>
        </w:tabs>
        <w:ind w:left="2160" w:hanging="360"/>
      </w:pPr>
      <w:rPr>
        <w:rFonts w:ascii="Wingdings" w:hAnsi="Wingdings" w:hint="default"/>
        <w:sz w:val="28"/>
      </w:rPr>
    </w:lvl>
    <w:lvl w:ilvl="3" w:tplc="6DAA9082">
      <w:start w:val="1"/>
      <w:numFmt w:val="bullet"/>
      <w:lvlText w:val=""/>
      <w:lvlJc w:val="left"/>
      <w:pPr>
        <w:tabs>
          <w:tab w:val="num" w:pos="720"/>
        </w:tabs>
        <w:ind w:left="2880" w:hanging="360"/>
      </w:pPr>
      <w:rPr>
        <w:rFonts w:ascii="Wingdings" w:hAnsi="Wingdings" w:hint="default"/>
        <w:sz w:val="28"/>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C331EF"/>
    <w:multiLevelType w:val="hybridMultilevel"/>
    <w:tmpl w:val="7B4EF42A"/>
    <w:lvl w:ilvl="0" w:tplc="A7CA70A4">
      <w:start w:val="1"/>
      <w:numFmt w:val="decimal"/>
      <w:lvlText w:val="%1."/>
      <w:lvlJc w:val="left"/>
      <w:pPr>
        <w:tabs>
          <w:tab w:val="num" w:pos="720"/>
        </w:tabs>
        <w:ind w:left="720" w:hanging="360"/>
      </w:pPr>
      <w:rPr>
        <w:rFonts w:ascii="Verdana" w:hAnsi="Verdana"/>
        <w:b/>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8D061CA"/>
    <w:multiLevelType w:val="hybridMultilevel"/>
    <w:tmpl w:val="BE8822FC"/>
    <w:lvl w:ilvl="0" w:tplc="00050409">
      <w:start w:val="1"/>
      <w:numFmt w:val="bullet"/>
      <w:lvlText w:val=""/>
      <w:lvlJc w:val="left"/>
      <w:pPr>
        <w:tabs>
          <w:tab w:val="num" w:pos="360"/>
        </w:tabs>
        <w:ind w:left="360" w:hanging="360"/>
      </w:pPr>
      <w:rPr>
        <w:rFonts w:ascii="Wingdings" w:hAnsi="Wingdings"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A6A68"/>
    <w:multiLevelType w:val="hybridMultilevel"/>
    <w:tmpl w:val="C7E4F7D0"/>
    <w:lvl w:ilvl="0" w:tplc="00050409">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B5E66"/>
    <w:multiLevelType w:val="hybridMultilevel"/>
    <w:tmpl w:val="8C984CCA"/>
    <w:lvl w:ilvl="0" w:tplc="D558C608">
      <w:start w:val="1"/>
      <w:numFmt w:val="bullet"/>
      <w:lvlText w:val=""/>
      <w:lvlJc w:val="left"/>
      <w:pPr>
        <w:tabs>
          <w:tab w:val="num" w:pos="1080"/>
        </w:tabs>
        <w:ind w:left="1080" w:hanging="360"/>
      </w:pPr>
      <w:rPr>
        <w:rFonts w:ascii="Wingdings" w:hAnsi="Wingdings" w:hint="default"/>
        <w:sz w:val="28"/>
      </w:rPr>
    </w:lvl>
    <w:lvl w:ilvl="1" w:tplc="BB963B6A">
      <w:start w:val="1"/>
      <w:numFmt w:val="bullet"/>
      <w:lvlText w:val=""/>
      <w:lvlJc w:val="left"/>
      <w:pPr>
        <w:tabs>
          <w:tab w:val="num" w:pos="0"/>
        </w:tabs>
        <w:ind w:left="2160" w:hanging="360"/>
      </w:pPr>
      <w:rPr>
        <w:rFonts w:ascii="Wingdings" w:hAnsi="Wingdings" w:hint="default"/>
        <w:sz w:val="28"/>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761907"/>
    <w:multiLevelType w:val="hybridMultilevel"/>
    <w:tmpl w:val="8D2690C6"/>
    <w:lvl w:ilvl="0" w:tplc="000B0409">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34404"/>
    <w:multiLevelType w:val="hybridMultilevel"/>
    <w:tmpl w:val="20E67562"/>
    <w:lvl w:ilvl="0" w:tplc="BB963B6A">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6C47D6"/>
    <w:multiLevelType w:val="hybridMultilevel"/>
    <w:tmpl w:val="2EB41230"/>
    <w:lvl w:ilvl="0" w:tplc="D558C608">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04743"/>
    <w:multiLevelType w:val="hybridMultilevel"/>
    <w:tmpl w:val="39DE45EE"/>
    <w:lvl w:ilvl="0" w:tplc="DC7CE45A">
      <w:start w:val="1"/>
      <w:numFmt w:val="bullet"/>
      <w:lvlText w:val=""/>
      <w:lvlJc w:val="left"/>
      <w:pPr>
        <w:tabs>
          <w:tab w:val="num" w:pos="-720"/>
        </w:tabs>
        <w:ind w:left="360" w:hanging="360"/>
      </w:pPr>
      <w:rPr>
        <w:rFonts w:ascii="Wingdings" w:hAnsi="Wingdings" w:hint="default"/>
        <w:sz w:val="28"/>
      </w:rPr>
    </w:lvl>
    <w:lvl w:ilvl="1" w:tplc="41842002">
      <w:start w:val="1"/>
      <w:numFmt w:val="bullet"/>
      <w:lvlText w:val=""/>
      <w:lvlJc w:val="left"/>
      <w:pPr>
        <w:tabs>
          <w:tab w:val="num" w:pos="1440"/>
        </w:tabs>
        <w:ind w:left="252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44F5E"/>
    <w:multiLevelType w:val="hybridMultilevel"/>
    <w:tmpl w:val="D43C96A0"/>
    <w:lvl w:ilvl="0" w:tplc="BB963B6A">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123535"/>
    <w:multiLevelType w:val="hybridMultilevel"/>
    <w:tmpl w:val="037E4AA0"/>
    <w:lvl w:ilvl="0" w:tplc="D558C608">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D165B"/>
    <w:multiLevelType w:val="hybridMultilevel"/>
    <w:tmpl w:val="C226CA4A"/>
    <w:lvl w:ilvl="0" w:tplc="6DAA9082">
      <w:start w:val="1"/>
      <w:numFmt w:val="bullet"/>
      <w:lvlText w:val=""/>
      <w:lvlJc w:val="left"/>
      <w:pPr>
        <w:tabs>
          <w:tab w:val="num" w:pos="360"/>
        </w:tabs>
        <w:ind w:left="25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5D687A"/>
    <w:multiLevelType w:val="hybridMultilevel"/>
    <w:tmpl w:val="A48AD7BE"/>
    <w:lvl w:ilvl="0" w:tplc="A7CA70A4">
      <w:start w:val="1"/>
      <w:numFmt w:val="decimal"/>
      <w:lvlText w:val="%1."/>
      <w:lvlJc w:val="left"/>
      <w:pPr>
        <w:tabs>
          <w:tab w:val="num" w:pos="720"/>
        </w:tabs>
        <w:ind w:left="720" w:hanging="360"/>
      </w:pPr>
      <w:rPr>
        <w:rFonts w:ascii="Verdana" w:hAnsi="Verdana"/>
        <w:b/>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CE3687B"/>
    <w:multiLevelType w:val="hybridMultilevel"/>
    <w:tmpl w:val="A3A6C7D4"/>
    <w:lvl w:ilvl="0" w:tplc="6DAA9082">
      <w:start w:val="1"/>
      <w:numFmt w:val="bullet"/>
      <w:lvlText w:val=""/>
      <w:lvlJc w:val="left"/>
      <w:pPr>
        <w:tabs>
          <w:tab w:val="num" w:pos="360"/>
        </w:tabs>
        <w:ind w:left="25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637A9D"/>
    <w:multiLevelType w:val="hybridMultilevel"/>
    <w:tmpl w:val="39BAF132"/>
    <w:lvl w:ilvl="0" w:tplc="D558C608">
      <w:start w:val="1"/>
      <w:numFmt w:val="bullet"/>
      <w:lvlText w:val=""/>
      <w:lvlJc w:val="left"/>
      <w:pPr>
        <w:tabs>
          <w:tab w:val="num" w:pos="360"/>
        </w:tabs>
        <w:ind w:left="360" w:hanging="360"/>
      </w:pPr>
      <w:rPr>
        <w:rFonts w:ascii="Wingdings" w:hAnsi="Wingdings" w:hint="default"/>
        <w:sz w:val="28"/>
      </w:rPr>
    </w:lvl>
    <w:lvl w:ilvl="1" w:tplc="6DAA9082">
      <w:start w:val="1"/>
      <w:numFmt w:val="bullet"/>
      <w:lvlText w:val=""/>
      <w:lvlJc w:val="left"/>
      <w:pPr>
        <w:tabs>
          <w:tab w:val="num" w:pos="-72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BA36A4"/>
    <w:multiLevelType w:val="hybridMultilevel"/>
    <w:tmpl w:val="DA7EB596"/>
    <w:lvl w:ilvl="0" w:tplc="A7CA70A4">
      <w:start w:val="1"/>
      <w:numFmt w:val="decimal"/>
      <w:lvlText w:val="%1."/>
      <w:lvlJc w:val="left"/>
      <w:pPr>
        <w:tabs>
          <w:tab w:val="num" w:pos="720"/>
        </w:tabs>
        <w:ind w:left="720" w:hanging="360"/>
      </w:pPr>
      <w:rPr>
        <w:rFonts w:ascii="Verdana" w:hAnsi="Verdana"/>
        <w:b/>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50E11ABC"/>
    <w:multiLevelType w:val="hybridMultilevel"/>
    <w:tmpl w:val="B0CE3A7C"/>
    <w:lvl w:ilvl="0" w:tplc="D558C608">
      <w:start w:val="1"/>
      <w:numFmt w:val="bullet"/>
      <w:lvlText w:val=""/>
      <w:lvlJc w:val="left"/>
      <w:pPr>
        <w:tabs>
          <w:tab w:val="num" w:pos="360"/>
        </w:tabs>
        <w:ind w:left="360" w:hanging="360"/>
      </w:pPr>
      <w:rPr>
        <w:rFonts w:ascii="Wingdings" w:hAnsi="Wingdings" w:hint="default"/>
        <w:sz w:val="28"/>
      </w:rPr>
    </w:lvl>
    <w:lvl w:ilvl="1" w:tplc="358E3616">
      <w:start w:val="1"/>
      <w:numFmt w:val="bullet"/>
      <w:lvlText w:val=""/>
      <w:lvlJc w:val="left"/>
      <w:pPr>
        <w:tabs>
          <w:tab w:val="num" w:pos="1440"/>
        </w:tabs>
        <w:ind w:left="2520" w:hanging="360"/>
      </w:pPr>
      <w:rPr>
        <w:rFonts w:ascii="Wingdings" w:hAnsi="Wingdings" w:hint="default"/>
        <w:sz w:val="28"/>
      </w:rPr>
    </w:lvl>
    <w:lvl w:ilvl="2" w:tplc="41842002">
      <w:start w:val="1"/>
      <w:numFmt w:val="bullet"/>
      <w:lvlText w:val=""/>
      <w:lvlJc w:val="left"/>
      <w:pPr>
        <w:tabs>
          <w:tab w:val="num" w:pos="1080"/>
        </w:tabs>
        <w:ind w:left="2160" w:hanging="360"/>
      </w:pPr>
      <w:rPr>
        <w:rFonts w:ascii="Wingdings" w:hAnsi="Wingdings" w:hint="default"/>
        <w:sz w:val="28"/>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166F7"/>
    <w:multiLevelType w:val="hybridMultilevel"/>
    <w:tmpl w:val="AC7EEF10"/>
    <w:lvl w:ilvl="0" w:tplc="00050409">
      <w:start w:val="1"/>
      <w:numFmt w:val="bullet"/>
      <w:lvlText w:val=""/>
      <w:lvlJc w:val="left"/>
      <w:pPr>
        <w:tabs>
          <w:tab w:val="num" w:pos="2880"/>
        </w:tabs>
        <w:ind w:left="2880" w:hanging="360"/>
      </w:pPr>
      <w:rPr>
        <w:rFonts w:ascii="Wingdings" w:hAnsi="Wingdings"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520836C7"/>
    <w:multiLevelType w:val="hybridMultilevel"/>
    <w:tmpl w:val="38242D46"/>
    <w:lvl w:ilvl="0" w:tplc="0FA6CF8E">
      <w:start w:val="1"/>
      <w:numFmt w:val="decimal"/>
      <w:lvlText w:val="%1."/>
      <w:lvlJc w:val="left"/>
      <w:pPr>
        <w:tabs>
          <w:tab w:val="num" w:pos="360"/>
        </w:tabs>
        <w:ind w:left="360" w:hanging="360"/>
      </w:pPr>
      <w:rPr>
        <w:rFonts w:ascii="Verdana" w:hAnsi="Verdana" w:hint="default"/>
        <w:b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9F7171B"/>
    <w:multiLevelType w:val="hybridMultilevel"/>
    <w:tmpl w:val="38244A16"/>
    <w:lvl w:ilvl="0" w:tplc="D558C608">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FE117A"/>
    <w:multiLevelType w:val="multilevel"/>
    <w:tmpl w:val="F20C707C"/>
    <w:lvl w:ilvl="0">
      <w:start w:val="1"/>
      <w:numFmt w:val="upperRoman"/>
      <w:pStyle w:val="Heading1"/>
      <w:lvlText w:val="%1."/>
      <w:lvlJc w:val="left"/>
      <w:pPr>
        <w:tabs>
          <w:tab w:val="num" w:pos="540"/>
        </w:tabs>
        <w:ind w:left="180" w:firstLine="0"/>
      </w:pPr>
    </w:lvl>
    <w:lvl w:ilvl="1">
      <w:start w:val="1"/>
      <w:numFmt w:val="upperLetter"/>
      <w:pStyle w:val="Heading2"/>
      <w:lvlText w:val="%2."/>
      <w:lvlJc w:val="left"/>
      <w:pPr>
        <w:tabs>
          <w:tab w:val="num" w:pos="1260"/>
        </w:tabs>
        <w:ind w:left="900" w:firstLine="0"/>
      </w:pPr>
      <w:rPr>
        <w:rFonts w:ascii="Verdana" w:hAnsi="Verdana"/>
        <w:b w:val="0"/>
        <w:i w:val="0"/>
        <w:sz w:val="22"/>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340"/>
        </w:tabs>
        <w:ind w:left="198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8" w15:restartNumberingAfterBreak="0">
    <w:nsid w:val="5B104161"/>
    <w:multiLevelType w:val="hybridMultilevel"/>
    <w:tmpl w:val="D556FF22"/>
    <w:lvl w:ilvl="0" w:tplc="D558C608">
      <w:start w:val="1"/>
      <w:numFmt w:val="bullet"/>
      <w:lvlText w:val=""/>
      <w:lvlJc w:val="left"/>
      <w:pPr>
        <w:tabs>
          <w:tab w:val="num" w:pos="1080"/>
        </w:tabs>
        <w:ind w:left="1080" w:hanging="360"/>
      </w:pPr>
      <w:rPr>
        <w:rFonts w:ascii="Wingdings" w:hAnsi="Wingdings" w:hint="default"/>
        <w:sz w:val="28"/>
      </w:rPr>
    </w:lvl>
    <w:lvl w:ilvl="1" w:tplc="6DAA9082">
      <w:start w:val="1"/>
      <w:numFmt w:val="bullet"/>
      <w:lvlText w:val=""/>
      <w:lvlJc w:val="left"/>
      <w:pPr>
        <w:tabs>
          <w:tab w:val="num" w:pos="0"/>
        </w:tabs>
        <w:ind w:left="2160" w:hanging="360"/>
      </w:pPr>
      <w:rPr>
        <w:rFonts w:ascii="Wingdings" w:hAnsi="Wingdings" w:hint="default"/>
        <w:sz w:val="28"/>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C0C0DCA"/>
    <w:multiLevelType w:val="hybridMultilevel"/>
    <w:tmpl w:val="58FC0ED4"/>
    <w:lvl w:ilvl="0" w:tplc="0FA6CF8E">
      <w:start w:val="1"/>
      <w:numFmt w:val="decimal"/>
      <w:lvlText w:val="%1."/>
      <w:lvlJc w:val="left"/>
      <w:pPr>
        <w:tabs>
          <w:tab w:val="num" w:pos="360"/>
        </w:tabs>
        <w:ind w:left="360" w:hanging="360"/>
      </w:pPr>
      <w:rPr>
        <w:rFonts w:ascii="Verdana" w:hAnsi="Verdana" w:hint="default"/>
        <w:b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5C3D5B81"/>
    <w:multiLevelType w:val="hybridMultilevel"/>
    <w:tmpl w:val="B80C4B64"/>
    <w:lvl w:ilvl="0" w:tplc="D558C608">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B305FA"/>
    <w:multiLevelType w:val="hybridMultilevel"/>
    <w:tmpl w:val="4BAED10C"/>
    <w:lvl w:ilvl="0" w:tplc="BB963B6A">
      <w:start w:val="1"/>
      <w:numFmt w:val="bullet"/>
      <w:lvlText w:val=""/>
      <w:lvlJc w:val="left"/>
      <w:pPr>
        <w:tabs>
          <w:tab w:val="num" w:pos="360"/>
        </w:tabs>
        <w:ind w:left="360" w:hanging="360"/>
      </w:pPr>
      <w:rPr>
        <w:rFonts w:ascii="Wingdings" w:hAnsi="Wingdings" w:hint="default"/>
        <w:sz w:val="28"/>
      </w:rPr>
    </w:lvl>
    <w:lvl w:ilvl="1" w:tplc="00050409">
      <w:start w:val="1"/>
      <w:numFmt w:val="bullet"/>
      <w:lvlText w:val=""/>
      <w:lvlJc w:val="left"/>
      <w:pPr>
        <w:tabs>
          <w:tab w:val="num" w:pos="144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672D03"/>
    <w:multiLevelType w:val="hybridMultilevel"/>
    <w:tmpl w:val="8AA07C0E"/>
    <w:lvl w:ilvl="0" w:tplc="BB963B6A">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BE27F6"/>
    <w:multiLevelType w:val="hybridMultilevel"/>
    <w:tmpl w:val="38FEC3EC"/>
    <w:lvl w:ilvl="0" w:tplc="6DAA9082">
      <w:start w:val="1"/>
      <w:numFmt w:val="bullet"/>
      <w:lvlText w:val=""/>
      <w:lvlJc w:val="left"/>
      <w:pPr>
        <w:tabs>
          <w:tab w:val="num" w:pos="360"/>
        </w:tabs>
        <w:ind w:left="25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E10341"/>
    <w:multiLevelType w:val="hybridMultilevel"/>
    <w:tmpl w:val="019AC324"/>
    <w:lvl w:ilvl="0" w:tplc="D558C608">
      <w:start w:val="1"/>
      <w:numFmt w:val="bullet"/>
      <w:lvlText w:val=""/>
      <w:lvlJc w:val="left"/>
      <w:pPr>
        <w:tabs>
          <w:tab w:val="num" w:pos="1440"/>
        </w:tabs>
        <w:ind w:left="1440" w:hanging="360"/>
      </w:pPr>
      <w:rPr>
        <w:rFonts w:ascii="Wingdings" w:hAnsi="Wingdings" w:hint="default"/>
        <w:sz w:val="28"/>
      </w:rPr>
    </w:lvl>
    <w:lvl w:ilvl="1" w:tplc="DC7CE45A">
      <w:start w:val="1"/>
      <w:numFmt w:val="bullet"/>
      <w:lvlText w:val=""/>
      <w:lvlJc w:val="left"/>
      <w:pPr>
        <w:tabs>
          <w:tab w:val="num" w:pos="1440"/>
        </w:tabs>
        <w:ind w:left="2520" w:hanging="360"/>
      </w:pPr>
      <w:rPr>
        <w:rFonts w:ascii="Wingdings" w:hAnsi="Wingdings" w:hint="default"/>
        <w:sz w:val="28"/>
      </w:rPr>
    </w:lvl>
    <w:lvl w:ilvl="2" w:tplc="41842002">
      <w:start w:val="1"/>
      <w:numFmt w:val="bullet"/>
      <w:lvlText w:val=""/>
      <w:lvlJc w:val="left"/>
      <w:pPr>
        <w:tabs>
          <w:tab w:val="num" w:pos="1080"/>
        </w:tabs>
        <w:ind w:left="2160" w:hanging="360"/>
      </w:pPr>
      <w:rPr>
        <w:rFonts w:ascii="Wingdings" w:hAnsi="Wingdings" w:hint="default"/>
        <w:sz w:val="28"/>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420C5A"/>
    <w:multiLevelType w:val="hybridMultilevel"/>
    <w:tmpl w:val="62968072"/>
    <w:lvl w:ilvl="0" w:tplc="D558C608">
      <w:start w:val="1"/>
      <w:numFmt w:val="bullet"/>
      <w:lvlText w:val=""/>
      <w:lvlJc w:val="left"/>
      <w:pPr>
        <w:tabs>
          <w:tab w:val="num" w:pos="360"/>
        </w:tabs>
        <w:ind w:left="360" w:hanging="360"/>
      </w:pPr>
      <w:rPr>
        <w:rFonts w:ascii="Wingdings" w:hAnsi="Wingdings" w:hint="default"/>
        <w:sz w:val="28"/>
      </w:rPr>
    </w:lvl>
    <w:lvl w:ilvl="1" w:tplc="BB963B6A">
      <w:start w:val="1"/>
      <w:numFmt w:val="bullet"/>
      <w:lvlText w:val=""/>
      <w:lvlJc w:val="left"/>
      <w:pPr>
        <w:tabs>
          <w:tab w:val="num" w:pos="36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E443A6"/>
    <w:multiLevelType w:val="hybridMultilevel"/>
    <w:tmpl w:val="A6D246DE"/>
    <w:lvl w:ilvl="0" w:tplc="A7CA70A4">
      <w:start w:val="1"/>
      <w:numFmt w:val="decimal"/>
      <w:lvlText w:val="%1."/>
      <w:lvlJc w:val="left"/>
      <w:pPr>
        <w:tabs>
          <w:tab w:val="num" w:pos="720"/>
        </w:tabs>
        <w:ind w:left="720" w:hanging="360"/>
      </w:pPr>
      <w:rPr>
        <w:rFonts w:ascii="Verdana" w:hAnsi="Verdana"/>
        <w:b/>
        <w:sz w:val="22"/>
      </w:rPr>
    </w:lvl>
    <w:lvl w:ilvl="1" w:tplc="39B44750">
      <w:start w:val="1"/>
      <w:numFmt w:val="lowerLetter"/>
      <w:lvlText w:val="%2."/>
      <w:lvlJc w:val="left"/>
      <w:pPr>
        <w:tabs>
          <w:tab w:val="num" w:pos="1440"/>
        </w:tabs>
        <w:ind w:left="1440" w:hanging="360"/>
      </w:pPr>
      <w:rPr>
        <w:rFonts w:ascii="Verdana" w:hAnsi="Verdana" w:hint="default"/>
        <w:b w:val="0"/>
        <w:sz w:val="22"/>
      </w:rPr>
    </w:lvl>
    <w:lvl w:ilvl="2" w:tplc="D6720AF6">
      <w:start w:val="2"/>
      <w:numFmt w:val="lowerLetter"/>
      <w:lvlText w:val="(%3)"/>
      <w:lvlJc w:val="left"/>
      <w:pPr>
        <w:tabs>
          <w:tab w:val="num" w:pos="2700"/>
        </w:tabs>
        <w:ind w:left="2700" w:hanging="720"/>
      </w:pPr>
      <w:rPr>
        <w:rFonts w:hint="default"/>
        <w:i w:val="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6A9F366E"/>
    <w:multiLevelType w:val="hybridMultilevel"/>
    <w:tmpl w:val="ACFCEC02"/>
    <w:lvl w:ilvl="0" w:tplc="BB963B6A">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103FBA"/>
    <w:multiLevelType w:val="hybridMultilevel"/>
    <w:tmpl w:val="22E87326"/>
    <w:lvl w:ilvl="0" w:tplc="D558C608">
      <w:start w:val="1"/>
      <w:numFmt w:val="bullet"/>
      <w:lvlText w:val=""/>
      <w:lvlJc w:val="left"/>
      <w:pPr>
        <w:tabs>
          <w:tab w:val="num" w:pos="360"/>
        </w:tabs>
        <w:ind w:left="360" w:hanging="360"/>
      </w:pPr>
      <w:rPr>
        <w:rFonts w:ascii="Wingdings" w:hAnsi="Wingdings" w:hint="default"/>
        <w:sz w:val="28"/>
      </w:rPr>
    </w:lvl>
    <w:lvl w:ilvl="1" w:tplc="358E3616">
      <w:start w:val="1"/>
      <w:numFmt w:val="bullet"/>
      <w:lvlText w:val=""/>
      <w:lvlJc w:val="left"/>
      <w:pPr>
        <w:tabs>
          <w:tab w:val="num" w:pos="36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415E02"/>
    <w:multiLevelType w:val="hybridMultilevel"/>
    <w:tmpl w:val="7AE2CD12"/>
    <w:lvl w:ilvl="0" w:tplc="248E6A66">
      <w:start w:val="1"/>
      <w:numFmt w:val="bullet"/>
      <w:lvlText w:val=""/>
      <w:lvlJc w:val="left"/>
      <w:pPr>
        <w:tabs>
          <w:tab w:val="num" w:pos="-1800"/>
        </w:tabs>
        <w:ind w:left="360" w:firstLine="180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FD7D16"/>
    <w:multiLevelType w:val="hybridMultilevel"/>
    <w:tmpl w:val="7F7EA09C"/>
    <w:lvl w:ilvl="0" w:tplc="A7CA70A4">
      <w:start w:val="1"/>
      <w:numFmt w:val="decimal"/>
      <w:lvlText w:val="%1."/>
      <w:lvlJc w:val="left"/>
      <w:pPr>
        <w:tabs>
          <w:tab w:val="num" w:pos="720"/>
        </w:tabs>
        <w:ind w:left="720" w:hanging="360"/>
      </w:pPr>
      <w:rPr>
        <w:rFonts w:ascii="Verdana" w:hAnsi="Verdana"/>
        <w:b/>
        <w:sz w:val="22"/>
      </w:rPr>
    </w:lvl>
    <w:lvl w:ilvl="1" w:tplc="C7ACFC32">
      <w:start w:val="2"/>
      <w:numFmt w:val="lowerLetter"/>
      <w:lvlText w:val="%2."/>
      <w:lvlJc w:val="left"/>
      <w:pPr>
        <w:tabs>
          <w:tab w:val="num" w:pos="1440"/>
        </w:tabs>
        <w:ind w:left="1440" w:hanging="360"/>
      </w:pPr>
      <w:rPr>
        <w:rFonts w:ascii="Verdana" w:hAnsi="Verdana"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70257C98"/>
    <w:multiLevelType w:val="hybridMultilevel"/>
    <w:tmpl w:val="67107170"/>
    <w:lvl w:ilvl="0" w:tplc="00050409">
      <w:start w:val="1"/>
      <w:numFmt w:val="bullet"/>
      <w:lvlText w:val=""/>
      <w:lvlJc w:val="left"/>
      <w:pPr>
        <w:tabs>
          <w:tab w:val="num" w:pos="360"/>
        </w:tabs>
        <w:ind w:left="360" w:hanging="360"/>
      </w:pPr>
      <w:rPr>
        <w:rFonts w:ascii="Wingdings" w:hAnsi="Wingdings" w:hint="default"/>
        <w:sz w:val="28"/>
      </w:rPr>
    </w:lvl>
    <w:lvl w:ilvl="1" w:tplc="00050409">
      <w:start w:val="1"/>
      <w:numFmt w:val="bullet"/>
      <w:lvlText w:val=""/>
      <w:lvlJc w:val="left"/>
      <w:pPr>
        <w:tabs>
          <w:tab w:val="num" w:pos="144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F9272B"/>
    <w:multiLevelType w:val="hybridMultilevel"/>
    <w:tmpl w:val="B792D344"/>
    <w:lvl w:ilvl="0" w:tplc="00050409">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916BBC"/>
    <w:multiLevelType w:val="hybridMultilevel"/>
    <w:tmpl w:val="032C18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77610759"/>
    <w:multiLevelType w:val="hybridMultilevel"/>
    <w:tmpl w:val="3FBEE632"/>
    <w:lvl w:ilvl="0" w:tplc="D558C608">
      <w:start w:val="1"/>
      <w:numFmt w:val="bullet"/>
      <w:lvlText w:val=""/>
      <w:lvlJc w:val="left"/>
      <w:pPr>
        <w:tabs>
          <w:tab w:val="num" w:pos="360"/>
        </w:tabs>
        <w:ind w:left="360" w:hanging="360"/>
      </w:pPr>
      <w:rPr>
        <w:rFonts w:ascii="Wingdings" w:hAnsi="Wingdings" w:hint="default"/>
        <w:sz w:val="28"/>
      </w:rPr>
    </w:lvl>
    <w:lvl w:ilvl="1" w:tplc="BB963B6A">
      <w:start w:val="1"/>
      <w:numFmt w:val="bullet"/>
      <w:lvlText w:val=""/>
      <w:lvlJc w:val="left"/>
      <w:pPr>
        <w:tabs>
          <w:tab w:val="num" w:pos="360"/>
        </w:tabs>
        <w:ind w:left="252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CC0967"/>
    <w:multiLevelType w:val="hybridMultilevel"/>
    <w:tmpl w:val="9CFC19E4"/>
    <w:lvl w:ilvl="0" w:tplc="BB963B6A">
      <w:start w:val="1"/>
      <w:numFmt w:val="bullet"/>
      <w:lvlText w:val=""/>
      <w:lvlJc w:val="left"/>
      <w:pPr>
        <w:tabs>
          <w:tab w:val="num" w:pos="360"/>
        </w:tabs>
        <w:ind w:left="360" w:hanging="360"/>
      </w:pPr>
      <w:rPr>
        <w:rFonts w:ascii="Wingdings" w:hAnsi="Wingdings"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2E31C6"/>
    <w:multiLevelType w:val="hybridMultilevel"/>
    <w:tmpl w:val="8E888CCC"/>
    <w:lvl w:ilvl="0" w:tplc="00050409">
      <w:start w:val="1"/>
      <w:numFmt w:val="bullet"/>
      <w:lvlText w:val=""/>
      <w:lvlJc w:val="left"/>
      <w:pPr>
        <w:tabs>
          <w:tab w:val="num" w:pos="360"/>
        </w:tabs>
        <w:ind w:left="360" w:hanging="360"/>
      </w:pPr>
      <w:rPr>
        <w:rFonts w:ascii="Wingdings" w:hAnsi="Wingdings" w:hint="default"/>
        <w:sz w:val="28"/>
      </w:rPr>
    </w:lvl>
    <w:lvl w:ilvl="1" w:tplc="00050409">
      <w:start w:val="1"/>
      <w:numFmt w:val="bullet"/>
      <w:lvlText w:val=""/>
      <w:lvlJc w:val="left"/>
      <w:pPr>
        <w:tabs>
          <w:tab w:val="num" w:pos="1440"/>
        </w:tabs>
        <w:ind w:left="1440" w:hanging="360"/>
      </w:pPr>
      <w:rPr>
        <w:rFonts w:ascii="Wingdings" w:hAnsi="Wingdings" w:hint="default"/>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754561"/>
    <w:multiLevelType w:val="hybridMultilevel"/>
    <w:tmpl w:val="D736ABB2"/>
    <w:lvl w:ilvl="0" w:tplc="A57EA642">
      <w:start w:val="1"/>
      <w:numFmt w:val="bullet"/>
      <w:lvlText w:val=""/>
      <w:lvlJc w:val="left"/>
      <w:pPr>
        <w:tabs>
          <w:tab w:val="num" w:pos="360"/>
        </w:tabs>
        <w:ind w:left="2520" w:hanging="360"/>
      </w:pPr>
      <w:rPr>
        <w:rFonts w:ascii="Wingdings" w:hAnsi="Wingdings" w:hint="default"/>
        <w:sz w:val="2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8A3905"/>
    <w:multiLevelType w:val="hybridMultilevel"/>
    <w:tmpl w:val="5F6403C8"/>
    <w:lvl w:ilvl="0" w:tplc="E13A4E50">
      <w:start w:val="1"/>
      <w:numFmt w:val="bullet"/>
      <w:lvlText w:val=""/>
      <w:lvlJc w:val="left"/>
      <w:pPr>
        <w:tabs>
          <w:tab w:val="num" w:pos="360"/>
        </w:tabs>
        <w:ind w:left="360" w:hanging="360"/>
      </w:pPr>
      <w:rPr>
        <w:rFonts w:ascii="Wingdings" w:hAnsi="Wingding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3"/>
  </w:num>
  <w:num w:numId="3">
    <w:abstractNumId w:val="18"/>
  </w:num>
  <w:num w:numId="4">
    <w:abstractNumId w:val="29"/>
  </w:num>
  <w:num w:numId="5">
    <w:abstractNumId w:val="32"/>
  </w:num>
  <w:num w:numId="6">
    <w:abstractNumId w:val="46"/>
  </w:num>
  <w:num w:numId="7">
    <w:abstractNumId w:val="50"/>
  </w:num>
  <w:num w:numId="8">
    <w:abstractNumId w:val="11"/>
  </w:num>
  <w:num w:numId="9">
    <w:abstractNumId w:val="10"/>
  </w:num>
  <w:num w:numId="10">
    <w:abstractNumId w:val="23"/>
  </w:num>
  <w:num w:numId="11">
    <w:abstractNumId w:val="47"/>
  </w:num>
  <w:num w:numId="12">
    <w:abstractNumId w:val="42"/>
  </w:num>
  <w:num w:numId="13">
    <w:abstractNumId w:val="26"/>
  </w:num>
  <w:num w:numId="14">
    <w:abstractNumId w:val="55"/>
  </w:num>
  <w:num w:numId="15">
    <w:abstractNumId w:val="7"/>
  </w:num>
  <w:num w:numId="16">
    <w:abstractNumId w:val="41"/>
  </w:num>
  <w:num w:numId="17">
    <w:abstractNumId w:val="16"/>
  </w:num>
  <w:num w:numId="18">
    <w:abstractNumId w:val="58"/>
  </w:num>
  <w:num w:numId="19">
    <w:abstractNumId w:val="52"/>
  </w:num>
  <w:num w:numId="20">
    <w:abstractNumId w:val="20"/>
  </w:num>
  <w:num w:numId="21">
    <w:abstractNumId w:val="51"/>
  </w:num>
  <w:num w:numId="22">
    <w:abstractNumId w:val="56"/>
  </w:num>
  <w:num w:numId="23">
    <w:abstractNumId w:val="15"/>
  </w:num>
  <w:num w:numId="24">
    <w:abstractNumId w:val="19"/>
  </w:num>
  <w:num w:numId="25">
    <w:abstractNumId w:val="34"/>
  </w:num>
  <w:num w:numId="26">
    <w:abstractNumId w:val="45"/>
  </w:num>
  <w:num w:numId="27">
    <w:abstractNumId w:val="27"/>
  </w:num>
  <w:num w:numId="28">
    <w:abstractNumId w:val="40"/>
  </w:num>
  <w:num w:numId="29">
    <w:abstractNumId w:val="44"/>
  </w:num>
  <w:num w:numId="30">
    <w:abstractNumId w:val="12"/>
  </w:num>
  <w:num w:numId="31">
    <w:abstractNumId w:val="13"/>
  </w:num>
  <w:num w:numId="32">
    <w:abstractNumId w:val="22"/>
  </w:num>
  <w:num w:numId="33">
    <w:abstractNumId w:val="57"/>
  </w:num>
  <w:num w:numId="34">
    <w:abstractNumId w:val="49"/>
  </w:num>
  <w:num w:numId="35">
    <w:abstractNumId w:val="0"/>
  </w:num>
  <w:num w:numId="36">
    <w:abstractNumId w:val="25"/>
  </w:num>
  <w:num w:numId="37">
    <w:abstractNumId w:val="33"/>
  </w:num>
  <w:num w:numId="38">
    <w:abstractNumId w:val="48"/>
  </w:num>
  <w:num w:numId="39">
    <w:abstractNumId w:val="1"/>
  </w:num>
  <w:num w:numId="40">
    <w:abstractNumId w:val="8"/>
  </w:num>
  <w:num w:numId="41">
    <w:abstractNumId w:val="5"/>
  </w:num>
  <w:num w:numId="42">
    <w:abstractNumId w:val="24"/>
  </w:num>
  <w:num w:numId="43">
    <w:abstractNumId w:val="54"/>
  </w:num>
  <w:num w:numId="44">
    <w:abstractNumId w:val="6"/>
  </w:num>
  <w:num w:numId="45">
    <w:abstractNumId w:val="31"/>
  </w:num>
  <w:num w:numId="46">
    <w:abstractNumId w:val="43"/>
  </w:num>
  <w:num w:numId="47">
    <w:abstractNumId w:val="17"/>
  </w:num>
  <w:num w:numId="48">
    <w:abstractNumId w:val="30"/>
  </w:num>
  <w:num w:numId="49">
    <w:abstractNumId w:val="36"/>
  </w:num>
  <w:num w:numId="50">
    <w:abstractNumId w:val="21"/>
  </w:num>
  <w:num w:numId="51">
    <w:abstractNumId w:val="9"/>
  </w:num>
  <w:num w:numId="52">
    <w:abstractNumId w:val="3"/>
  </w:num>
  <w:num w:numId="53">
    <w:abstractNumId w:val="38"/>
  </w:num>
  <w:num w:numId="54">
    <w:abstractNumId w:val="35"/>
  </w:num>
  <w:num w:numId="55">
    <w:abstractNumId w:val="39"/>
  </w:num>
  <w:num w:numId="56">
    <w:abstractNumId w:val="14"/>
  </w:num>
  <w:num w:numId="57">
    <w:abstractNumId w:val="28"/>
  </w:num>
  <w:num w:numId="58">
    <w:abstractNumId w:val="4"/>
  </w:num>
  <w:num w:numId="59">
    <w:abstractNumId w:val="2"/>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Schiffman">
    <w15:presenceInfo w15:providerId="None" w15:userId="Jason Schif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CF"/>
    <w:rsid w:val="0001281E"/>
    <w:rsid w:val="00033E94"/>
    <w:rsid w:val="00045FAA"/>
    <w:rsid w:val="000554A2"/>
    <w:rsid w:val="00066CBD"/>
    <w:rsid w:val="000674B7"/>
    <w:rsid w:val="000679EB"/>
    <w:rsid w:val="000C4CFF"/>
    <w:rsid w:val="00102197"/>
    <w:rsid w:val="001235FE"/>
    <w:rsid w:val="00137AC9"/>
    <w:rsid w:val="0014400B"/>
    <w:rsid w:val="001517E2"/>
    <w:rsid w:val="00157431"/>
    <w:rsid w:val="001576B0"/>
    <w:rsid w:val="001A2ACF"/>
    <w:rsid w:val="001D5678"/>
    <w:rsid w:val="001E5A77"/>
    <w:rsid w:val="001F65B6"/>
    <w:rsid w:val="002064D8"/>
    <w:rsid w:val="00212228"/>
    <w:rsid w:val="00215B9C"/>
    <w:rsid w:val="00222C17"/>
    <w:rsid w:val="00252DC0"/>
    <w:rsid w:val="0028254C"/>
    <w:rsid w:val="002A3F5F"/>
    <w:rsid w:val="002A7727"/>
    <w:rsid w:val="002B0B39"/>
    <w:rsid w:val="002D558E"/>
    <w:rsid w:val="00315A61"/>
    <w:rsid w:val="00316118"/>
    <w:rsid w:val="00317E22"/>
    <w:rsid w:val="00370808"/>
    <w:rsid w:val="003B7B1F"/>
    <w:rsid w:val="004021BD"/>
    <w:rsid w:val="00414118"/>
    <w:rsid w:val="004169F8"/>
    <w:rsid w:val="004329EB"/>
    <w:rsid w:val="004523BE"/>
    <w:rsid w:val="0047454F"/>
    <w:rsid w:val="0048220F"/>
    <w:rsid w:val="004B7901"/>
    <w:rsid w:val="004E477C"/>
    <w:rsid w:val="00501003"/>
    <w:rsid w:val="00535C07"/>
    <w:rsid w:val="00544AC6"/>
    <w:rsid w:val="005535D1"/>
    <w:rsid w:val="005620FB"/>
    <w:rsid w:val="00592721"/>
    <w:rsid w:val="00627EC7"/>
    <w:rsid w:val="006325FE"/>
    <w:rsid w:val="00636295"/>
    <w:rsid w:val="0067344F"/>
    <w:rsid w:val="006977D5"/>
    <w:rsid w:val="006C3B78"/>
    <w:rsid w:val="006F05E6"/>
    <w:rsid w:val="006F5064"/>
    <w:rsid w:val="0071529D"/>
    <w:rsid w:val="00733083"/>
    <w:rsid w:val="007335E7"/>
    <w:rsid w:val="0074533F"/>
    <w:rsid w:val="0075022D"/>
    <w:rsid w:val="00764B36"/>
    <w:rsid w:val="007868FC"/>
    <w:rsid w:val="007D3FB5"/>
    <w:rsid w:val="007D7132"/>
    <w:rsid w:val="007E3479"/>
    <w:rsid w:val="007E6180"/>
    <w:rsid w:val="00823F61"/>
    <w:rsid w:val="008344F7"/>
    <w:rsid w:val="00864FB4"/>
    <w:rsid w:val="00876CE8"/>
    <w:rsid w:val="00885158"/>
    <w:rsid w:val="008A11FD"/>
    <w:rsid w:val="008E3B79"/>
    <w:rsid w:val="008F0C71"/>
    <w:rsid w:val="008F44E3"/>
    <w:rsid w:val="00903056"/>
    <w:rsid w:val="009233EC"/>
    <w:rsid w:val="00935007"/>
    <w:rsid w:val="00937664"/>
    <w:rsid w:val="00947EA3"/>
    <w:rsid w:val="00953847"/>
    <w:rsid w:val="0096299B"/>
    <w:rsid w:val="00967B4C"/>
    <w:rsid w:val="009A36E5"/>
    <w:rsid w:val="009E40FA"/>
    <w:rsid w:val="009E7771"/>
    <w:rsid w:val="00A14BB8"/>
    <w:rsid w:val="00A17DE4"/>
    <w:rsid w:val="00AC699E"/>
    <w:rsid w:val="00AC7902"/>
    <w:rsid w:val="00AD2060"/>
    <w:rsid w:val="00AD3DA1"/>
    <w:rsid w:val="00AF6BC0"/>
    <w:rsid w:val="00B01CA1"/>
    <w:rsid w:val="00B07148"/>
    <w:rsid w:val="00B42D11"/>
    <w:rsid w:val="00B56D30"/>
    <w:rsid w:val="00B725A7"/>
    <w:rsid w:val="00BB3458"/>
    <w:rsid w:val="00BC43B4"/>
    <w:rsid w:val="00C30526"/>
    <w:rsid w:val="00C56CAD"/>
    <w:rsid w:val="00C57BD6"/>
    <w:rsid w:val="00C64F93"/>
    <w:rsid w:val="00C81302"/>
    <w:rsid w:val="00C81550"/>
    <w:rsid w:val="00C97F30"/>
    <w:rsid w:val="00CC528A"/>
    <w:rsid w:val="00CF7D81"/>
    <w:rsid w:val="00D02D36"/>
    <w:rsid w:val="00D042C2"/>
    <w:rsid w:val="00D146B8"/>
    <w:rsid w:val="00D400DA"/>
    <w:rsid w:val="00D46219"/>
    <w:rsid w:val="00D7222C"/>
    <w:rsid w:val="00D726D8"/>
    <w:rsid w:val="00DA01EA"/>
    <w:rsid w:val="00DB7FDD"/>
    <w:rsid w:val="00DD279A"/>
    <w:rsid w:val="00DE33B1"/>
    <w:rsid w:val="00E077E4"/>
    <w:rsid w:val="00E14C83"/>
    <w:rsid w:val="00E7258D"/>
    <w:rsid w:val="00E7631A"/>
    <w:rsid w:val="00E874B8"/>
    <w:rsid w:val="00EB7E26"/>
    <w:rsid w:val="00EF1865"/>
    <w:rsid w:val="00F132F0"/>
    <w:rsid w:val="00F14B30"/>
    <w:rsid w:val="00F155C8"/>
    <w:rsid w:val="00F16B89"/>
    <w:rsid w:val="00F277A7"/>
    <w:rsid w:val="00F50EC9"/>
    <w:rsid w:val="00F65FF2"/>
    <w:rsid w:val="00F7107A"/>
    <w:rsid w:val="00F8312C"/>
    <w:rsid w:val="00F8671B"/>
    <w:rsid w:val="00FA0400"/>
    <w:rsid w:val="00FA12FB"/>
    <w:rsid w:val="00FA19E5"/>
    <w:rsid w:val="00FC47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9A282FE4-303D-41B8-A290-96F88623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78"/>
    <w:rPr>
      <w:sz w:val="24"/>
      <w:szCs w:val="24"/>
    </w:rPr>
  </w:style>
  <w:style w:type="paragraph" w:styleId="Heading1">
    <w:name w:val="heading 1"/>
    <w:basedOn w:val="Normal"/>
    <w:next w:val="Normal"/>
    <w:qFormat/>
    <w:rsid w:val="00DA01E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A01E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A01E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A01EA"/>
    <w:pPr>
      <w:keepNext/>
      <w:numPr>
        <w:ilvl w:val="3"/>
        <w:numId w:val="1"/>
      </w:numPr>
      <w:spacing w:before="240" w:after="60"/>
      <w:outlineLvl w:val="3"/>
    </w:pPr>
    <w:rPr>
      <w:b/>
      <w:bCs/>
      <w:sz w:val="28"/>
      <w:szCs w:val="28"/>
    </w:rPr>
  </w:style>
  <w:style w:type="paragraph" w:styleId="Heading5">
    <w:name w:val="heading 5"/>
    <w:basedOn w:val="Normal"/>
    <w:next w:val="Normal"/>
    <w:qFormat/>
    <w:rsid w:val="00DA01EA"/>
    <w:pPr>
      <w:numPr>
        <w:ilvl w:val="4"/>
        <w:numId w:val="1"/>
      </w:numPr>
      <w:spacing w:before="240" w:after="60"/>
      <w:outlineLvl w:val="4"/>
    </w:pPr>
    <w:rPr>
      <w:b/>
      <w:bCs/>
      <w:i/>
      <w:iCs/>
      <w:sz w:val="26"/>
      <w:szCs w:val="26"/>
    </w:rPr>
  </w:style>
  <w:style w:type="paragraph" w:styleId="Heading6">
    <w:name w:val="heading 6"/>
    <w:basedOn w:val="Normal"/>
    <w:next w:val="Normal"/>
    <w:qFormat/>
    <w:rsid w:val="00DA01EA"/>
    <w:pPr>
      <w:numPr>
        <w:ilvl w:val="5"/>
        <w:numId w:val="1"/>
      </w:numPr>
      <w:spacing w:before="240" w:after="60"/>
      <w:outlineLvl w:val="5"/>
    </w:pPr>
    <w:rPr>
      <w:b/>
      <w:bCs/>
      <w:sz w:val="22"/>
      <w:szCs w:val="22"/>
    </w:rPr>
  </w:style>
  <w:style w:type="paragraph" w:styleId="Heading7">
    <w:name w:val="heading 7"/>
    <w:basedOn w:val="Normal"/>
    <w:next w:val="Normal"/>
    <w:qFormat/>
    <w:rsid w:val="00DA01EA"/>
    <w:pPr>
      <w:numPr>
        <w:ilvl w:val="6"/>
        <w:numId w:val="1"/>
      </w:numPr>
      <w:spacing w:before="240" w:after="60"/>
      <w:outlineLvl w:val="6"/>
    </w:pPr>
  </w:style>
  <w:style w:type="paragraph" w:styleId="Heading8">
    <w:name w:val="heading 8"/>
    <w:basedOn w:val="Normal"/>
    <w:next w:val="Normal"/>
    <w:qFormat/>
    <w:rsid w:val="00DA01EA"/>
    <w:pPr>
      <w:numPr>
        <w:ilvl w:val="7"/>
        <w:numId w:val="1"/>
      </w:numPr>
      <w:spacing w:before="240" w:after="60"/>
      <w:outlineLvl w:val="7"/>
    </w:pPr>
    <w:rPr>
      <w:i/>
      <w:iCs/>
    </w:rPr>
  </w:style>
  <w:style w:type="paragraph" w:styleId="Heading9">
    <w:name w:val="heading 9"/>
    <w:basedOn w:val="Normal"/>
    <w:next w:val="Normal"/>
    <w:qFormat/>
    <w:rsid w:val="00DA01E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1EA"/>
    <w:rPr>
      <w:color w:val="0000FF"/>
      <w:u w:val="single"/>
    </w:rPr>
  </w:style>
  <w:style w:type="paragraph" w:styleId="Header">
    <w:name w:val="header"/>
    <w:basedOn w:val="Normal"/>
    <w:rsid w:val="00DA01EA"/>
    <w:pPr>
      <w:tabs>
        <w:tab w:val="center" w:pos="4320"/>
        <w:tab w:val="right" w:pos="8640"/>
      </w:tabs>
    </w:pPr>
  </w:style>
  <w:style w:type="paragraph" w:styleId="Footer">
    <w:name w:val="footer"/>
    <w:basedOn w:val="Normal"/>
    <w:rsid w:val="00DA01EA"/>
    <w:pPr>
      <w:tabs>
        <w:tab w:val="center" w:pos="4320"/>
        <w:tab w:val="right" w:pos="8640"/>
      </w:tabs>
    </w:pPr>
  </w:style>
  <w:style w:type="character" w:styleId="PageNumber">
    <w:name w:val="page number"/>
    <w:basedOn w:val="DefaultParagraphFont"/>
    <w:rsid w:val="00DA01EA"/>
  </w:style>
  <w:style w:type="paragraph" w:styleId="BalloonText">
    <w:name w:val="Balloon Text"/>
    <w:basedOn w:val="Normal"/>
    <w:semiHidden/>
    <w:rsid w:val="001A2ACF"/>
    <w:rPr>
      <w:rFonts w:ascii="Lucida Grande" w:hAnsi="Lucida Grande"/>
      <w:sz w:val="18"/>
      <w:szCs w:val="18"/>
    </w:rPr>
  </w:style>
  <w:style w:type="paragraph" w:styleId="DocumentMap">
    <w:name w:val="Document Map"/>
    <w:basedOn w:val="Normal"/>
    <w:semiHidden/>
    <w:rsid w:val="001A2ACF"/>
    <w:pPr>
      <w:shd w:val="clear" w:color="auto" w:fill="C6D5EC"/>
    </w:pPr>
    <w:rPr>
      <w:rFonts w:ascii="Lucida Grande" w:hAnsi="Lucida Grande"/>
    </w:rPr>
  </w:style>
  <w:style w:type="table" w:styleId="TableGrid">
    <w:name w:val="Table Grid"/>
    <w:basedOn w:val="TableNormal"/>
    <w:rsid w:val="001A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B7A40"/>
    <w:rPr>
      <w:color w:val="800080"/>
      <w:u w:val="single"/>
    </w:rPr>
  </w:style>
  <w:style w:type="character" w:styleId="CommentReference">
    <w:name w:val="annotation reference"/>
    <w:basedOn w:val="DefaultParagraphFont"/>
    <w:semiHidden/>
    <w:rsid w:val="00B64145"/>
    <w:rPr>
      <w:sz w:val="16"/>
      <w:szCs w:val="16"/>
    </w:rPr>
  </w:style>
  <w:style w:type="paragraph" w:styleId="CommentText">
    <w:name w:val="annotation text"/>
    <w:basedOn w:val="Normal"/>
    <w:semiHidden/>
    <w:rsid w:val="00B64145"/>
    <w:rPr>
      <w:sz w:val="20"/>
      <w:szCs w:val="20"/>
    </w:rPr>
  </w:style>
  <w:style w:type="paragraph" w:styleId="CommentSubject">
    <w:name w:val="annotation subject"/>
    <w:basedOn w:val="CommentText"/>
    <w:next w:val="CommentText"/>
    <w:semiHidden/>
    <w:rsid w:val="00B64145"/>
    <w:rPr>
      <w:b/>
      <w:bCs/>
    </w:rPr>
  </w:style>
  <w:style w:type="paragraph" w:styleId="ListParagraph">
    <w:name w:val="List Paragraph"/>
    <w:basedOn w:val="Normal"/>
    <w:uiPriority w:val="72"/>
    <w:qFormat/>
    <w:rsid w:val="004E4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42482">
      <w:bodyDiv w:val="1"/>
      <w:marLeft w:val="0"/>
      <w:marRight w:val="0"/>
      <w:marTop w:val="0"/>
      <w:marBottom w:val="0"/>
      <w:divBdr>
        <w:top w:val="none" w:sz="0" w:space="0" w:color="auto"/>
        <w:left w:val="none" w:sz="0" w:space="0" w:color="auto"/>
        <w:bottom w:val="none" w:sz="0" w:space="0" w:color="auto"/>
        <w:right w:val="none" w:sz="0" w:space="0" w:color="auto"/>
      </w:divBdr>
      <w:divsChild>
        <w:div w:id="541210603">
          <w:marLeft w:val="0"/>
          <w:marRight w:val="0"/>
          <w:marTop w:val="0"/>
          <w:marBottom w:val="0"/>
          <w:divBdr>
            <w:top w:val="none" w:sz="0" w:space="0" w:color="auto"/>
            <w:left w:val="none" w:sz="0" w:space="0" w:color="auto"/>
            <w:bottom w:val="none" w:sz="0" w:space="0" w:color="auto"/>
            <w:right w:val="none" w:sz="0" w:space="0" w:color="auto"/>
          </w:divBdr>
        </w:div>
        <w:div w:id="827867058">
          <w:marLeft w:val="0"/>
          <w:marRight w:val="0"/>
          <w:marTop w:val="0"/>
          <w:marBottom w:val="0"/>
          <w:divBdr>
            <w:top w:val="none" w:sz="0" w:space="0" w:color="auto"/>
            <w:left w:val="none" w:sz="0" w:space="0" w:color="auto"/>
            <w:bottom w:val="none" w:sz="0" w:space="0" w:color="auto"/>
            <w:right w:val="none" w:sz="0" w:space="0" w:color="auto"/>
          </w:divBdr>
        </w:div>
        <w:div w:id="13680283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tson@HelmsBriscoe.com" TargetMode="External"/><Relationship Id="rId13" Type="http://schemas.openxmlformats.org/officeDocument/2006/relationships/hyperlink" Target="http://www.aab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fn.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watson@HelmsBriscoe.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depot.com/a/products/754421/Avery-Hanging-Name-Badge-Kit-3/" TargetMode="External"/><Relationship Id="rId5" Type="http://schemas.openxmlformats.org/officeDocument/2006/relationships/webSettings" Target="webSettings.xml"/><Relationship Id="rId15" Type="http://schemas.openxmlformats.org/officeDocument/2006/relationships/hyperlink" Target="http://www.iepa.org.au" TargetMode="External"/><Relationship Id="rId10" Type="http://schemas.openxmlformats.org/officeDocument/2006/relationships/hyperlink" Target="http://www.schizophreniaforum.org/contact.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librandi@schizophreniaforum.org" TargetMode="External"/><Relationship Id="rId14" Type="http://schemas.openxmlformats.org/officeDocument/2006/relationships/hyperlink" Target="http://www.spr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12AC-D05D-47A2-94D3-21B1C59C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7868</Words>
  <Characters>44851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SRP Local Organisation Handbook</vt:lpstr>
    </vt:vector>
  </TitlesOfParts>
  <Company>Ecole Polytechnique de Montreal</Company>
  <LinksUpToDate>false</LinksUpToDate>
  <CharactersWithSpaces>52614</CharactersWithSpaces>
  <SharedDoc>false</SharedDoc>
  <HLinks>
    <vt:vector size="24" baseType="variant">
      <vt:variant>
        <vt:i4>3473469</vt:i4>
      </vt:variant>
      <vt:variant>
        <vt:i4>9</vt:i4>
      </vt:variant>
      <vt:variant>
        <vt:i4>0</vt:i4>
      </vt:variant>
      <vt:variant>
        <vt:i4>5</vt:i4>
      </vt:variant>
      <vt:variant>
        <vt:lpwstr>http://www.iepa.org.au</vt:lpwstr>
      </vt:variant>
      <vt:variant>
        <vt:lpwstr/>
      </vt:variant>
      <vt:variant>
        <vt:i4>1245245</vt:i4>
      </vt:variant>
      <vt:variant>
        <vt:i4>6</vt:i4>
      </vt:variant>
      <vt:variant>
        <vt:i4>0</vt:i4>
      </vt:variant>
      <vt:variant>
        <vt:i4>5</vt:i4>
      </vt:variant>
      <vt:variant>
        <vt:lpwstr>http://www.sprweb.org</vt:lpwstr>
      </vt:variant>
      <vt:variant>
        <vt:lpwstr/>
      </vt:variant>
      <vt:variant>
        <vt:i4>7602253</vt:i4>
      </vt:variant>
      <vt:variant>
        <vt:i4>3</vt:i4>
      </vt:variant>
      <vt:variant>
        <vt:i4>0</vt:i4>
      </vt:variant>
      <vt:variant>
        <vt:i4>5</vt:i4>
      </vt:variant>
      <vt:variant>
        <vt:lpwstr>http://www.aabt.org</vt:lpwstr>
      </vt:variant>
      <vt:variant>
        <vt:lpwstr/>
      </vt:variant>
      <vt:variant>
        <vt:i4>4063338</vt:i4>
      </vt:variant>
      <vt:variant>
        <vt:i4>0</vt:i4>
      </vt:variant>
      <vt:variant>
        <vt:i4>0</vt:i4>
      </vt:variant>
      <vt:variant>
        <vt:i4>5</vt:i4>
      </vt:variant>
      <vt:variant>
        <vt:lpwstr>http://www.sfn.org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 Local Organisation Handbook</dc:title>
  <dc:subject/>
  <dc:creator>Dominique Pelletier</dc:creator>
  <cp:keywords/>
  <dc:description/>
  <cp:lastModifiedBy>Jason Schiffman</cp:lastModifiedBy>
  <cp:revision>10</cp:revision>
  <cp:lastPrinted>2004-10-01T13:55:00Z</cp:lastPrinted>
  <dcterms:created xsi:type="dcterms:W3CDTF">2016-01-05T13:16:00Z</dcterms:created>
  <dcterms:modified xsi:type="dcterms:W3CDTF">2016-10-04T12:16:00Z</dcterms:modified>
</cp:coreProperties>
</file>